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1A" w:rsidRDefault="00B51B5F" w:rsidP="00B51B5F">
      <w:r>
        <w:t>Załącznik nr 5</w:t>
      </w:r>
      <w:r w:rsidR="003145BF">
        <w:t xml:space="preserve"> do SOPZ</w:t>
      </w:r>
      <w:bookmarkStart w:id="0" w:name="_GoBack"/>
      <w:bookmarkEnd w:id="0"/>
      <w:r>
        <w:t xml:space="preserve"> – Schemat ustalania oceny współpracy</w:t>
      </w:r>
    </w:p>
    <w:p w:rsidR="00B51B5F" w:rsidRDefault="00B51B5F" w:rsidP="00B51B5F"/>
    <w:p w:rsidR="00AA723A" w:rsidRDefault="00AA723A" w:rsidP="0098081A">
      <w:pPr>
        <w:rPr>
          <w:rFonts w:ascii="Arial" w:hAnsi="Arial" w:cs="Arial"/>
          <w:b/>
          <w:sz w:val="22"/>
          <w:szCs w:val="22"/>
        </w:rPr>
      </w:pPr>
    </w:p>
    <w:p w:rsidR="0098081A" w:rsidRPr="00AA723A" w:rsidRDefault="0098081A" w:rsidP="0098081A">
      <w:pPr>
        <w:rPr>
          <w:rFonts w:ascii="Arial" w:hAnsi="Arial" w:cs="Arial"/>
          <w:b/>
          <w:sz w:val="22"/>
          <w:szCs w:val="22"/>
        </w:rPr>
      </w:pPr>
      <w:r w:rsidRPr="00F22B3E">
        <w:rPr>
          <w:rFonts w:ascii="Arial" w:hAnsi="Arial" w:cs="Arial"/>
          <w:b/>
          <w:sz w:val="22"/>
          <w:szCs w:val="22"/>
        </w:rPr>
        <w:t xml:space="preserve">Schemat ustalania oceny współpracy: 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5990"/>
        <w:gridCol w:w="1559"/>
      </w:tblGrid>
      <w:tr w:rsidR="0098081A" w:rsidRPr="00AA723A" w:rsidTr="00AA723A">
        <w:trPr>
          <w:jc w:val="center"/>
        </w:trPr>
        <w:tc>
          <w:tcPr>
            <w:tcW w:w="1418" w:type="dxa"/>
            <w:shd w:val="clear" w:color="auto" w:fill="FFFF00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sz w:val="20"/>
                <w:szCs w:val="20"/>
              </w:rPr>
              <w:br w:type="page"/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>Płaszczyzna współpracy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5990" w:type="dxa"/>
            <w:shd w:val="clear" w:color="auto" w:fill="FFFF00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Opis ułatwiający ustalenie oceny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 (Przykładowe oceny)</w:t>
            </w:r>
          </w:p>
        </w:tc>
      </w:tr>
      <w:tr w:rsidR="0098081A" w:rsidRPr="00AA723A" w:rsidTr="00AA723A">
        <w:trPr>
          <w:trHeight w:val="127"/>
          <w:jc w:val="center"/>
        </w:trPr>
        <w:tc>
          <w:tcPr>
            <w:tcW w:w="1418" w:type="dxa"/>
            <w:vMerge w:val="restart"/>
            <w:shd w:val="clear" w:color="auto" w:fill="D9D9D9"/>
            <w:textDirection w:val="btLr"/>
            <w:vAlign w:val="center"/>
          </w:tcPr>
          <w:p w:rsidR="0098081A" w:rsidRPr="00AA723A" w:rsidRDefault="0098081A" w:rsidP="00F22B3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Tworzenie polityk publicznych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1 – nie współpracuje się nam dobrze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Nie diagnozujemy wspólnie problemów i potrzeb mieszkańców, nie wymieniamy się informacjami, nie współtworzymy/konsultujemy istotnych dokumentów, aktów prawa lokalne</w:t>
            </w:r>
            <w:r w:rsidR="00F22B3E" w:rsidRPr="00AA723A">
              <w:rPr>
                <w:rFonts w:ascii="Arial" w:hAnsi="Arial" w:cs="Arial"/>
                <w:b/>
                <w:sz w:val="20"/>
                <w:szCs w:val="20"/>
              </w:rPr>
              <w:t>go, program współpracy nie znajduje odzwierciedlenia w rzeczywistości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8081A" w:rsidRPr="00AA723A" w:rsidTr="00AA723A">
        <w:trPr>
          <w:trHeight w:val="145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2</w:t>
            </w:r>
            <w:ins w:id="1" w:author="Isabelle" w:date="2011-11-22T20:02:00Z">
              <w:r w:rsidRPr="00AA723A">
                <w:rPr>
                  <w:rFonts w:ascii="Arial" w:hAnsi="Arial" w:cs="Arial"/>
                  <w:i/>
                  <w:sz w:val="20"/>
                  <w:szCs w:val="20"/>
                </w:rPr>
                <w:t xml:space="preserve"> </w:t>
              </w:r>
            </w:ins>
            <w:r w:rsidRPr="00AA723A">
              <w:rPr>
                <w:rFonts w:ascii="Arial" w:hAnsi="Arial" w:cs="Arial"/>
                <w:i/>
                <w:sz w:val="20"/>
                <w:szCs w:val="20"/>
              </w:rPr>
              <w:t>– ocena pośrednia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Wystawiamy, jeśli trudno zgodzić się co do 1-ki lub 3-ki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3 – współpracuje się średnio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Czasem współpracujemy ze sobą, ale nieregularnie. Nie wszystkie polityki (w tym dokumenty, prawo lokalne itp.) podlegają konsultacjom. Programy współpracy, choć istnieją, to nie satysfakcjonują jednej ze stron, są sztampowe – </w:t>
            </w:r>
            <w:r w:rsidR="00AA723A">
              <w:rPr>
                <w:rFonts w:ascii="Arial" w:hAnsi="Arial" w:cs="Arial"/>
                <w:b/>
                <w:sz w:val="20"/>
                <w:szCs w:val="20"/>
              </w:rPr>
              <w:t>nie do końca odzwierciedlają region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>alne potrzeby, nie zawsze przekładają się na realia.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153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4 – ocena pośrednia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Wystawiamy, jeśli trudno zgodzić się co do 3-ki lub 5-ki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5 – współpracuje się nam bardzo dobrze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Wspólnie tworzymy wszystkie ważne polityki i dokumenty, konsultujemy je, wymieniamy się informacjami. Programy współpracy odzwierciedlają prawdzie relacje między nami i gwarantują ich poprawność. 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81A" w:rsidRPr="00AA723A" w:rsidRDefault="0098081A" w:rsidP="0098081A">
      <w:pPr>
        <w:rPr>
          <w:sz w:val="20"/>
          <w:szCs w:val="20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5990"/>
        <w:gridCol w:w="1559"/>
      </w:tblGrid>
      <w:tr w:rsidR="0098081A" w:rsidRPr="00AA723A" w:rsidTr="00AA723A">
        <w:trPr>
          <w:trHeight w:val="84"/>
          <w:jc w:val="center"/>
        </w:trPr>
        <w:tc>
          <w:tcPr>
            <w:tcW w:w="1418" w:type="dxa"/>
            <w:vMerge w:val="restart"/>
            <w:shd w:val="clear" w:color="auto" w:fill="D9D9D9"/>
            <w:textDirection w:val="btLr"/>
            <w:vAlign w:val="center"/>
          </w:tcPr>
          <w:p w:rsidR="0098081A" w:rsidRPr="00AA723A" w:rsidRDefault="0098081A" w:rsidP="00F22B3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Realizacja zadań publicznych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1 – nie współpracuje się nam dobrze</w:t>
            </w:r>
          </w:p>
        </w:tc>
        <w:tc>
          <w:tcPr>
            <w:tcW w:w="5990" w:type="dxa"/>
            <w:shd w:val="clear" w:color="auto" w:fill="D9D9D9"/>
          </w:tcPr>
          <w:p w:rsidR="0098081A" w:rsidRPr="00AA723A" w:rsidRDefault="0098081A" w:rsidP="00F22B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Samorząd organizuje </w:t>
            </w:r>
            <w:r w:rsidR="00F22B3E" w:rsidRPr="00AA723A">
              <w:rPr>
                <w:rFonts w:ascii="Arial" w:hAnsi="Arial" w:cs="Arial"/>
                <w:b/>
                <w:sz w:val="20"/>
                <w:szCs w:val="20"/>
              </w:rPr>
              <w:t>bardzo mało konkursów oraz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="00F22B3E" w:rsidRPr="00AA723A">
              <w:rPr>
                <w:rFonts w:ascii="Arial" w:hAnsi="Arial" w:cs="Arial"/>
                <w:b/>
                <w:sz w:val="20"/>
                <w:szCs w:val="20"/>
              </w:rPr>
              <w:t>leca organizacjom niewiele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 zadań. </w:t>
            </w:r>
            <w:r w:rsidR="00F22B3E" w:rsidRPr="00AA723A">
              <w:rPr>
                <w:rFonts w:ascii="Arial" w:hAnsi="Arial" w:cs="Arial"/>
                <w:b/>
                <w:sz w:val="20"/>
                <w:szCs w:val="20"/>
              </w:rPr>
              <w:t>Samorząd województwa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 nie wspiera też organizacji w żaden inny sposób, czy to poprzez udostępnianie lokali, czy innego rodzaju pomocy pozafinansowej. Organizacje nie uczestniczą też w ocenie realizacji zadań. Zupełnie nie są zawierane formalne partnerstwa dla rozwiązywania wspólnych problemów.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8081A" w:rsidRPr="00AA723A" w:rsidTr="00AA723A">
        <w:trPr>
          <w:trHeight w:val="130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2 – ocena pośrednia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Wystawiamy, jeśli trudno zgodzić się co do 1-ki lub 3-ki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3 – współpracuje się średnio</w:t>
            </w:r>
          </w:p>
        </w:tc>
        <w:tc>
          <w:tcPr>
            <w:tcW w:w="5990" w:type="dxa"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Organizowane są nieliczne konkursy dla organizacji pozarządowych, zadania publiczne są też zlecane w innych trybach. Samorząd współpracuje tylko w niektórych dziedzinach, choć mógłby angażować organizacje w większym zakresie. Sporadycznie udzielane jest wsparcie majątkowe (np. udostępnianie pomieszczeń itp.). Samorząd unika angażowania organizacji w ocenę zadań, sporadycznie zdarza się zawiązywanie partnerstw dla rozwiązania wspólnych problemów.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152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4 – ocena pośrednia</w:t>
            </w:r>
          </w:p>
        </w:tc>
        <w:tc>
          <w:tcPr>
            <w:tcW w:w="5990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Wystawiamy, jeśli trudno zgodzić się co do 3-ki lub 5-ki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142"/>
          <w:jc w:val="center"/>
        </w:trPr>
        <w:tc>
          <w:tcPr>
            <w:tcW w:w="1418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5 – współpracuje się nam bardzo dobrze</w:t>
            </w:r>
          </w:p>
        </w:tc>
        <w:tc>
          <w:tcPr>
            <w:tcW w:w="5990" w:type="dxa"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Samorząd regularnie prowadzi konkursy dla organizacji pozarządowych, zleca też zadania publiczne w inny sposób. Co więcej, organizacje realizują zadania w bardzo różnych obszarach. W co najmniej kilku z nich istnieje stabilna współpraca, zawiązywane są formalne partnerstwa w różnych sprawach. Organizacje współuczestniczą w ocenie realizacji zadań publicznych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81A" w:rsidRPr="00AA723A" w:rsidRDefault="0098081A" w:rsidP="0098081A">
      <w:pPr>
        <w:rPr>
          <w:sz w:val="20"/>
          <w:szCs w:val="20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6024"/>
        <w:gridCol w:w="1524"/>
      </w:tblGrid>
      <w:tr w:rsidR="0098081A" w:rsidRPr="00AA723A" w:rsidTr="00AA723A">
        <w:trPr>
          <w:trHeight w:val="58"/>
          <w:jc w:val="center"/>
        </w:trPr>
        <w:tc>
          <w:tcPr>
            <w:tcW w:w="1418" w:type="dxa"/>
            <w:vMerge w:val="restart"/>
            <w:shd w:val="clear" w:color="auto" w:fill="D9D9D9"/>
            <w:textDirection w:val="btLr"/>
            <w:vAlign w:val="center"/>
          </w:tcPr>
          <w:p w:rsidR="0098081A" w:rsidRPr="00AA723A" w:rsidRDefault="0098081A" w:rsidP="00F22B3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Rozwijanie infrastruktury współpracy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1 – nie współpracuje się nam dobrze</w:t>
            </w:r>
          </w:p>
        </w:tc>
        <w:tc>
          <w:tcPr>
            <w:tcW w:w="6024" w:type="dxa"/>
            <w:shd w:val="clear" w:color="auto" w:fill="D9D9D9"/>
          </w:tcPr>
          <w:p w:rsidR="0098081A" w:rsidRPr="00AA723A" w:rsidRDefault="0098081A" w:rsidP="00AA72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Organizacje w zasadzie nie mają szans uzyskać pomocy od samorządu – lokalu, porad, konsultacji. Nie istnieją żadne instrumenty wspierania pozarządowej infrastruktury (np. fundusz pożyczkowy czy centrum wspierania organizacji itp.). Nie istnieje </w:t>
            </w:r>
            <w:r w:rsidR="00AA723A">
              <w:rPr>
                <w:rFonts w:ascii="Arial" w:hAnsi="Arial" w:cs="Arial"/>
                <w:b/>
                <w:sz w:val="20"/>
                <w:szCs w:val="20"/>
              </w:rPr>
              <w:t xml:space="preserve">wojewódzka 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>baza organizacji.</w:t>
            </w:r>
          </w:p>
        </w:tc>
        <w:tc>
          <w:tcPr>
            <w:tcW w:w="1524" w:type="dxa"/>
            <w:vMerge w:val="restart"/>
            <w:shd w:val="clear" w:color="auto" w:fill="D9D9D9"/>
            <w:vAlign w:val="center"/>
          </w:tcPr>
          <w:p w:rsidR="0098081A" w:rsidRPr="00AA723A" w:rsidRDefault="0098081A" w:rsidP="00033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2 – ocena pośrednia</w:t>
            </w:r>
          </w:p>
        </w:tc>
        <w:tc>
          <w:tcPr>
            <w:tcW w:w="6024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Wystawiamy, jeśli trudno zgodzić się co do 1-ki lub 3-ki</w:t>
            </w:r>
          </w:p>
        </w:tc>
        <w:tc>
          <w:tcPr>
            <w:tcW w:w="1524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3 – współpracuje się średnio</w:t>
            </w:r>
          </w:p>
        </w:tc>
        <w:tc>
          <w:tcPr>
            <w:tcW w:w="6024" w:type="dxa"/>
            <w:shd w:val="clear" w:color="auto" w:fill="D9D9D9"/>
          </w:tcPr>
          <w:p w:rsidR="0098081A" w:rsidRPr="00AA723A" w:rsidRDefault="0098081A" w:rsidP="00AA72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Samorząd udziela pewnego wsparcia miejscowym organizacjom. Urzędnicy od czasu do czasu organizują szkolenia i udzielają organizacjom porady. Istnieje gremium/zespół, który można określić jako </w:t>
            </w:r>
            <w:r w:rsidR="00AA723A">
              <w:rPr>
                <w:rFonts w:ascii="Arial" w:hAnsi="Arial" w:cs="Arial"/>
                <w:b/>
                <w:sz w:val="20"/>
                <w:szCs w:val="20"/>
              </w:rPr>
              <w:t xml:space="preserve">regionalna 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rada działalności pożytku publicznego, nie pracuje on (ona) jednak zbyt intensywnie. Tylko niektóre organizacje mają realną szanse skorzystać z innych form wsparcia – lokali, </w:t>
            </w:r>
            <w:proofErr w:type="spellStart"/>
            <w:r w:rsidRPr="00AA723A">
              <w:rPr>
                <w:rFonts w:ascii="Arial" w:hAnsi="Arial" w:cs="Arial"/>
                <w:b/>
                <w:sz w:val="20"/>
                <w:szCs w:val="20"/>
              </w:rPr>
              <w:t>sal</w:t>
            </w:r>
            <w:proofErr w:type="spellEnd"/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 konferencyjnych, promocji swoich działań poprzez media samorządowe itp.</w:t>
            </w:r>
          </w:p>
        </w:tc>
        <w:tc>
          <w:tcPr>
            <w:tcW w:w="1524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4 – ocena pośrednia</w:t>
            </w:r>
          </w:p>
        </w:tc>
        <w:tc>
          <w:tcPr>
            <w:tcW w:w="6024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23A">
              <w:rPr>
                <w:rFonts w:ascii="Arial" w:hAnsi="Arial" w:cs="Arial"/>
                <w:i/>
                <w:sz w:val="20"/>
                <w:szCs w:val="20"/>
              </w:rPr>
              <w:t>Wystawiamy, jeśli trudno zgodzić się co do 3-ki lub 5-ki</w:t>
            </w:r>
          </w:p>
        </w:tc>
        <w:tc>
          <w:tcPr>
            <w:tcW w:w="1524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1A" w:rsidRPr="00AA723A" w:rsidTr="00AA723A">
        <w:trPr>
          <w:trHeight w:val="58"/>
          <w:jc w:val="center"/>
        </w:trPr>
        <w:tc>
          <w:tcPr>
            <w:tcW w:w="1418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8081A" w:rsidRPr="00AA723A" w:rsidRDefault="0098081A" w:rsidP="00033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>5 – współpracuje się nam bardzo dobrze</w:t>
            </w:r>
          </w:p>
        </w:tc>
        <w:tc>
          <w:tcPr>
            <w:tcW w:w="6024" w:type="dxa"/>
            <w:shd w:val="clear" w:color="auto" w:fill="D9D9D9"/>
          </w:tcPr>
          <w:p w:rsidR="0098081A" w:rsidRPr="00AA723A" w:rsidRDefault="0098081A" w:rsidP="00AA72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Samorząd inwestuje w rozwój organizacji na swoim terenie. Organizuje dla nich szkolenia, udziela wsparcia merytorycznego (np. porad prawnych), pomaga w organizacji konferencji, przedstawiciele administracji uczestniczą w spotkaniach środowisk pozarządowych. Organizacje mogą liczyć na pomoc, gdy chcą rozszerzyć swoją działalność, współpracować z innymi samorządami. Intensywnie działa </w:t>
            </w:r>
            <w:r w:rsidR="00AA723A">
              <w:rPr>
                <w:rFonts w:ascii="Arial" w:hAnsi="Arial" w:cs="Arial"/>
                <w:b/>
                <w:sz w:val="20"/>
                <w:szCs w:val="20"/>
              </w:rPr>
              <w:t>wojewódzka</w:t>
            </w:r>
            <w:r w:rsidRPr="00AA723A">
              <w:rPr>
                <w:rFonts w:ascii="Arial" w:hAnsi="Arial" w:cs="Arial"/>
                <w:b/>
                <w:sz w:val="20"/>
                <w:szCs w:val="20"/>
              </w:rPr>
              <w:t xml:space="preserve"> rada pożytku publicznego/zespoły/fora konsultacyjne itp. </w:t>
            </w:r>
          </w:p>
        </w:tc>
        <w:tc>
          <w:tcPr>
            <w:tcW w:w="1524" w:type="dxa"/>
            <w:vMerge/>
            <w:shd w:val="clear" w:color="auto" w:fill="D9D9D9"/>
          </w:tcPr>
          <w:p w:rsidR="0098081A" w:rsidRPr="00AA723A" w:rsidRDefault="0098081A" w:rsidP="00033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64B" w:rsidRPr="0098081A" w:rsidRDefault="00E1564B" w:rsidP="0098081A"/>
    <w:sectPr w:rsidR="00E1564B" w:rsidRPr="0098081A" w:rsidSect="00E156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84" w:rsidRDefault="00065D84" w:rsidP="00B10FC4">
      <w:r>
        <w:separator/>
      </w:r>
    </w:p>
  </w:endnote>
  <w:endnote w:type="continuationSeparator" w:id="0">
    <w:p w:rsidR="00065D84" w:rsidRDefault="00065D84" w:rsidP="00B1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C4" w:rsidRDefault="00B10FC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145B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145BF">
      <w:rPr>
        <w:b/>
        <w:noProof/>
      </w:rPr>
      <w:t>2</w:t>
    </w:r>
    <w:r>
      <w:rPr>
        <w:b/>
      </w:rPr>
      <w:fldChar w:fldCharType="end"/>
    </w:r>
  </w:p>
  <w:p w:rsidR="00B10FC4" w:rsidRDefault="00B10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84" w:rsidRDefault="00065D84" w:rsidP="00B10FC4">
      <w:r>
        <w:separator/>
      </w:r>
    </w:p>
  </w:footnote>
  <w:footnote w:type="continuationSeparator" w:id="0">
    <w:p w:rsidR="00065D84" w:rsidRDefault="00065D84" w:rsidP="00B1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1A"/>
    <w:rsid w:val="0003368C"/>
    <w:rsid w:val="00065D84"/>
    <w:rsid w:val="001206F0"/>
    <w:rsid w:val="00257941"/>
    <w:rsid w:val="00290741"/>
    <w:rsid w:val="003145BF"/>
    <w:rsid w:val="0058259B"/>
    <w:rsid w:val="00633E79"/>
    <w:rsid w:val="006B7720"/>
    <w:rsid w:val="00843154"/>
    <w:rsid w:val="0098081A"/>
    <w:rsid w:val="00AA723A"/>
    <w:rsid w:val="00B10FC4"/>
    <w:rsid w:val="00B51B5F"/>
    <w:rsid w:val="00CA5E11"/>
    <w:rsid w:val="00D83EA0"/>
    <w:rsid w:val="00E1564B"/>
    <w:rsid w:val="00EA186C"/>
    <w:rsid w:val="00F22B3E"/>
    <w:rsid w:val="00F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EC21"/>
  <w15:docId w15:val="{1B82568E-0AFF-4A47-B6A1-CD7DA2E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81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808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0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FC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0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F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Suszka Wojciech</cp:lastModifiedBy>
  <cp:revision>3</cp:revision>
  <cp:lastPrinted>2015-06-03T08:59:00Z</cp:lastPrinted>
  <dcterms:created xsi:type="dcterms:W3CDTF">2019-02-15T10:30:00Z</dcterms:created>
  <dcterms:modified xsi:type="dcterms:W3CDTF">2019-02-18T10:26:00Z</dcterms:modified>
</cp:coreProperties>
</file>