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7DEB" w14:textId="77777777" w:rsidR="0053366E" w:rsidRPr="00D74A5F" w:rsidRDefault="0053366E" w:rsidP="003223FF">
      <w:pPr>
        <w:pStyle w:val="Tekstpodstawowy21"/>
        <w:jc w:val="left"/>
        <w:rPr>
          <w:sz w:val="22"/>
          <w:szCs w:val="22"/>
        </w:rPr>
      </w:pPr>
    </w:p>
    <w:p w14:paraId="26DC6F33" w14:textId="77777777" w:rsidR="0053366E" w:rsidRPr="00D74A5F" w:rsidRDefault="00CF5379">
      <w:pPr>
        <w:pStyle w:val="Tekstpodstawowy21"/>
        <w:rPr>
          <w:sz w:val="22"/>
          <w:szCs w:val="22"/>
        </w:rPr>
      </w:pPr>
      <w:r w:rsidRPr="006541FC">
        <w:rPr>
          <w:rFonts w:ascii="Calibri" w:hAnsi="Calibri" w:cs="Calibri"/>
          <w:color w:val="000000"/>
          <w:sz w:val="22"/>
          <w:szCs w:val="22"/>
        </w:rPr>
        <w:t xml:space="preserve">WOJEWÓDZTWO WIELKOPOLSKIE Z SIEDZIBĄ </w:t>
      </w:r>
      <w:r w:rsidRPr="006541FC">
        <w:rPr>
          <w:rFonts w:ascii="Calibri" w:hAnsi="Calibri" w:cs="Calibri"/>
          <w:color w:val="000000"/>
          <w:sz w:val="22"/>
          <w:szCs w:val="22"/>
        </w:rPr>
        <w:br/>
        <w:t>URZĘDU MARSZAŁKOWSKIEGO</w:t>
      </w:r>
    </w:p>
    <w:p w14:paraId="71A2AE4C" w14:textId="77777777" w:rsidR="0053366E" w:rsidRPr="00D74A5F" w:rsidRDefault="00CF5379">
      <w:pPr>
        <w:pStyle w:val="Tekstpodstawowy21"/>
        <w:rPr>
          <w:sz w:val="22"/>
          <w:szCs w:val="22"/>
        </w:rPr>
      </w:pPr>
      <w:r w:rsidRPr="006541FC">
        <w:rPr>
          <w:rFonts w:ascii="Calibri" w:hAnsi="Calibri" w:cs="Calibri"/>
          <w:color w:val="000000"/>
          <w:sz w:val="22"/>
          <w:szCs w:val="22"/>
        </w:rPr>
        <w:t>WOJEWÓDZTWA WIELKOPOLSKIEGO w POZNANIU</w:t>
      </w:r>
    </w:p>
    <w:p w14:paraId="09059159" w14:textId="77777777" w:rsidR="0053366E" w:rsidRPr="00D74A5F" w:rsidRDefault="00CF5379">
      <w:pPr>
        <w:pStyle w:val="Tekstpodstawowy21"/>
        <w:rPr>
          <w:sz w:val="22"/>
          <w:szCs w:val="22"/>
        </w:rPr>
      </w:pPr>
      <w:bookmarkStart w:id="0" w:name="_Hlk18044805"/>
      <w:r w:rsidRPr="006541FC">
        <w:rPr>
          <w:rFonts w:ascii="Calibri" w:hAnsi="Calibri" w:cs="Calibri"/>
          <w:color w:val="000000"/>
          <w:sz w:val="22"/>
          <w:szCs w:val="22"/>
        </w:rPr>
        <w:t>al. Niepodległości 34, 61-714 Poznań</w:t>
      </w:r>
    </w:p>
    <w:bookmarkEnd w:id="0"/>
    <w:p w14:paraId="35A5C100" w14:textId="77777777" w:rsidR="0053366E" w:rsidRPr="00D74A5F" w:rsidRDefault="0053366E" w:rsidP="003223FF">
      <w:pPr>
        <w:pStyle w:val="Tekstpodstawowy21"/>
        <w:jc w:val="left"/>
        <w:rPr>
          <w:sz w:val="22"/>
          <w:szCs w:val="22"/>
        </w:rPr>
      </w:pPr>
    </w:p>
    <w:p w14:paraId="32E9E349" w14:textId="77777777" w:rsidR="0053366E" w:rsidRPr="00D74A5F" w:rsidRDefault="00CF5379">
      <w:pPr>
        <w:pStyle w:val="Tekstpodstawowy21"/>
        <w:rPr>
          <w:sz w:val="22"/>
          <w:szCs w:val="22"/>
        </w:rPr>
      </w:pPr>
      <w:r w:rsidRPr="006541FC">
        <w:rPr>
          <w:rFonts w:ascii="Calibri" w:hAnsi="Calibri" w:cs="Calibri"/>
          <w:color w:val="000000"/>
          <w:sz w:val="22"/>
          <w:szCs w:val="22"/>
        </w:rPr>
        <w:t>SPECYFIKACJA ISTOTNYCH WARUNKÓW ZAMÓWIENIA</w:t>
      </w:r>
    </w:p>
    <w:p w14:paraId="51C12988" w14:textId="77777777" w:rsidR="0053366E" w:rsidRPr="00D74A5F" w:rsidRDefault="0053366E">
      <w:pPr>
        <w:pStyle w:val="Tekstpodstawowy21"/>
        <w:jc w:val="right"/>
        <w:rPr>
          <w:sz w:val="22"/>
          <w:szCs w:val="22"/>
        </w:rPr>
      </w:pPr>
    </w:p>
    <w:p w14:paraId="7A632137" w14:textId="77777777" w:rsidR="0053366E" w:rsidRPr="00D74A5F" w:rsidRDefault="00CF5379">
      <w:pPr>
        <w:pStyle w:val="Tekstpodstawowy21"/>
        <w:rPr>
          <w:sz w:val="22"/>
          <w:szCs w:val="22"/>
        </w:rPr>
      </w:pPr>
      <w:r w:rsidRPr="006541FC">
        <w:rPr>
          <w:rFonts w:ascii="Calibri" w:hAnsi="Calibri" w:cs="Calibri"/>
          <w:color w:val="000000"/>
          <w:sz w:val="22"/>
          <w:szCs w:val="22"/>
        </w:rPr>
        <w:t>w postępowaniu o udzielenie zamówienia publicznego</w:t>
      </w:r>
    </w:p>
    <w:p w14:paraId="47FE40E1" w14:textId="77777777" w:rsidR="0053366E" w:rsidRPr="00D74A5F" w:rsidRDefault="00CF5379">
      <w:pPr>
        <w:pStyle w:val="Tekstpodstawowy21"/>
        <w:rPr>
          <w:sz w:val="22"/>
          <w:szCs w:val="22"/>
        </w:rPr>
      </w:pPr>
      <w:r w:rsidRPr="006541FC">
        <w:rPr>
          <w:rFonts w:ascii="Calibri" w:hAnsi="Calibri" w:cs="Calibri"/>
          <w:color w:val="000000"/>
          <w:sz w:val="22"/>
          <w:szCs w:val="22"/>
        </w:rPr>
        <w:t>w trybie przetargu nieograniczonego pn.:</w:t>
      </w:r>
    </w:p>
    <w:p w14:paraId="000BC1FF" w14:textId="77777777" w:rsidR="0053366E" w:rsidRPr="00D74A5F" w:rsidRDefault="00CF5379" w:rsidP="002F0BE1">
      <w:pPr>
        <w:pStyle w:val="Domylny"/>
        <w:jc w:val="center"/>
        <w:rPr>
          <w:sz w:val="22"/>
          <w:szCs w:val="22"/>
        </w:rPr>
      </w:pPr>
      <w:r w:rsidRPr="006541FC">
        <w:rPr>
          <w:rFonts w:ascii="Calibri" w:hAnsi="Calibri" w:cs="Calibri"/>
          <w:color w:val="000000"/>
          <w:sz w:val="22"/>
          <w:szCs w:val="22"/>
        </w:rPr>
        <w:t>„</w:t>
      </w:r>
      <w:r w:rsidR="002F0BE1" w:rsidRPr="006541FC">
        <w:rPr>
          <w:rFonts w:ascii="Calibri" w:hAnsi="Calibri" w:cs="Calibri"/>
          <w:color w:val="000000"/>
          <w:sz w:val="22"/>
          <w:szCs w:val="22"/>
        </w:rPr>
        <w:t>Dostawa, instalacja, konfiguracja i uruchomienie infrastruktury teleinformatycznej z</w:t>
      </w:r>
      <w:r w:rsidR="003744E4" w:rsidRPr="006541FC">
        <w:rPr>
          <w:rFonts w:ascii="Calibri" w:hAnsi="Calibri" w:cs="Calibri"/>
          <w:color w:val="000000"/>
          <w:sz w:val="22"/>
          <w:szCs w:val="22"/>
        </w:rPr>
        <w:t> </w:t>
      </w:r>
      <w:r w:rsidR="002F0BE1" w:rsidRPr="006541FC">
        <w:rPr>
          <w:rFonts w:ascii="Calibri" w:hAnsi="Calibri" w:cs="Calibri"/>
          <w:color w:val="000000"/>
          <w:sz w:val="22"/>
          <w:szCs w:val="22"/>
        </w:rPr>
        <w:t>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6541FC">
        <w:rPr>
          <w:rFonts w:ascii="Calibri" w:hAnsi="Calibri" w:cs="Calibri"/>
          <w:color w:val="000000"/>
          <w:sz w:val="22"/>
          <w:szCs w:val="22"/>
        </w:rPr>
        <w:t>.”</w:t>
      </w:r>
    </w:p>
    <w:p w14:paraId="5E1E0756" w14:textId="77777777" w:rsidR="0053366E" w:rsidRPr="00D74A5F" w:rsidRDefault="00CF5379">
      <w:pPr>
        <w:pStyle w:val="Domylny"/>
        <w:jc w:val="center"/>
        <w:rPr>
          <w:sz w:val="22"/>
          <w:szCs w:val="22"/>
        </w:rPr>
      </w:pPr>
      <w:r w:rsidRPr="006541FC">
        <w:rPr>
          <w:rFonts w:ascii="Calibri" w:hAnsi="Calibri" w:cs="Calibri"/>
          <w:color w:val="000000"/>
          <w:sz w:val="22"/>
          <w:szCs w:val="22"/>
        </w:rPr>
        <w:t>o warto</w:t>
      </w:r>
      <w:r w:rsidRPr="006541FC">
        <w:rPr>
          <w:rFonts w:ascii="Calibri" w:eastAsia="Arial,Bold" w:hAnsi="Calibri" w:cs="Calibri"/>
          <w:color w:val="000000"/>
          <w:sz w:val="22"/>
          <w:szCs w:val="22"/>
        </w:rPr>
        <w:t>ś</w:t>
      </w:r>
      <w:r w:rsidRPr="006541FC">
        <w:rPr>
          <w:rFonts w:ascii="Calibri" w:hAnsi="Calibri" w:cs="Calibri"/>
          <w:color w:val="000000"/>
          <w:sz w:val="22"/>
          <w:szCs w:val="22"/>
        </w:rPr>
        <w:t>ci zamówienia przekraczaj</w:t>
      </w:r>
      <w:r w:rsidRPr="006541FC">
        <w:rPr>
          <w:rFonts w:ascii="Calibri" w:eastAsia="Arial,Bold" w:hAnsi="Calibri" w:cs="Calibri"/>
          <w:color w:val="000000"/>
          <w:sz w:val="22"/>
          <w:szCs w:val="22"/>
        </w:rPr>
        <w:t>ą</w:t>
      </w:r>
      <w:r w:rsidRPr="006541FC">
        <w:rPr>
          <w:rFonts w:ascii="Calibri" w:hAnsi="Calibri" w:cs="Calibri"/>
          <w:color w:val="000000"/>
          <w:sz w:val="22"/>
          <w:szCs w:val="22"/>
        </w:rPr>
        <w:t>cej kwoty okre</w:t>
      </w:r>
      <w:r w:rsidRPr="006541FC">
        <w:rPr>
          <w:rFonts w:ascii="Calibri" w:eastAsia="Arial,Bold" w:hAnsi="Calibri" w:cs="Calibri"/>
          <w:color w:val="000000"/>
          <w:sz w:val="22"/>
          <w:szCs w:val="22"/>
        </w:rPr>
        <w:t>ś</w:t>
      </w:r>
      <w:r w:rsidRPr="006541FC">
        <w:rPr>
          <w:rFonts w:ascii="Calibri" w:hAnsi="Calibri" w:cs="Calibri"/>
          <w:color w:val="000000"/>
          <w:sz w:val="22"/>
          <w:szCs w:val="22"/>
        </w:rPr>
        <w:t>lone w przepisach wydanych na podstawie art. 11 ust. 8 ustawy z dnia 29 stycznia 2004 r. Prawo zamówie</w:t>
      </w:r>
      <w:r w:rsidRPr="006541FC">
        <w:rPr>
          <w:rFonts w:ascii="Calibri" w:eastAsia="Arial,Bold" w:hAnsi="Calibri" w:cs="Calibri"/>
          <w:color w:val="000000"/>
          <w:sz w:val="22"/>
          <w:szCs w:val="22"/>
        </w:rPr>
        <w:t xml:space="preserve">ń </w:t>
      </w:r>
      <w:r w:rsidRPr="006541FC">
        <w:rPr>
          <w:rFonts w:ascii="Calibri" w:hAnsi="Calibri" w:cs="Calibri"/>
          <w:color w:val="000000"/>
          <w:sz w:val="22"/>
          <w:szCs w:val="22"/>
        </w:rPr>
        <w:t>publicznych (tekst jednolity Dz. U. z 201</w:t>
      </w:r>
      <w:r w:rsidR="00272A4D" w:rsidRPr="006541FC">
        <w:rPr>
          <w:rFonts w:ascii="Calibri" w:hAnsi="Calibri" w:cs="Calibri"/>
          <w:color w:val="000000"/>
          <w:sz w:val="22"/>
          <w:szCs w:val="22"/>
        </w:rPr>
        <w:t>8</w:t>
      </w:r>
      <w:r w:rsidRPr="006541FC">
        <w:rPr>
          <w:rFonts w:ascii="Calibri" w:hAnsi="Calibri" w:cs="Calibri"/>
          <w:color w:val="000000"/>
          <w:sz w:val="22"/>
          <w:szCs w:val="22"/>
        </w:rPr>
        <w:t xml:space="preserve"> r., poz. </w:t>
      </w:r>
      <w:r w:rsidR="00272A4D" w:rsidRPr="006541FC">
        <w:rPr>
          <w:rFonts w:ascii="Calibri" w:hAnsi="Calibri" w:cs="Calibri"/>
          <w:color w:val="000000"/>
          <w:sz w:val="22"/>
          <w:szCs w:val="22"/>
        </w:rPr>
        <w:t xml:space="preserve">1986 </w:t>
      </w:r>
      <w:r w:rsidRPr="006541FC">
        <w:rPr>
          <w:rFonts w:ascii="Calibri" w:hAnsi="Calibri" w:cs="Calibri"/>
          <w:color w:val="000000"/>
          <w:sz w:val="22"/>
          <w:szCs w:val="22"/>
        </w:rPr>
        <w:t>z</w:t>
      </w:r>
      <w:r w:rsidR="001F137C" w:rsidRPr="006541FC">
        <w:rPr>
          <w:rFonts w:asciiTheme="minorHAnsi" w:hAnsiTheme="minorHAnsi" w:cstheme="minorHAnsi"/>
          <w:color w:val="000000"/>
          <w:sz w:val="22"/>
          <w:szCs w:val="22"/>
        </w:rPr>
        <w:t>e</w:t>
      </w:r>
      <w:r w:rsidRPr="006541FC">
        <w:rPr>
          <w:rFonts w:ascii="Calibri" w:hAnsi="Calibri" w:cs="Calibri"/>
          <w:color w:val="000000"/>
          <w:sz w:val="22"/>
          <w:szCs w:val="22"/>
        </w:rPr>
        <w:t xml:space="preserve"> zm.)</w:t>
      </w:r>
    </w:p>
    <w:p w14:paraId="410C54D2" w14:textId="77777777" w:rsidR="0053366E" w:rsidRPr="00D74A5F" w:rsidRDefault="0053366E">
      <w:pPr>
        <w:pStyle w:val="Tekstpodstawowy21"/>
        <w:rPr>
          <w:sz w:val="22"/>
          <w:szCs w:val="22"/>
        </w:rPr>
      </w:pPr>
    </w:p>
    <w:p w14:paraId="111ED6F5" w14:textId="77777777" w:rsidR="0053366E" w:rsidRPr="00D74A5F" w:rsidRDefault="00CF5379">
      <w:pPr>
        <w:pStyle w:val="Tekstpodstawowy21"/>
        <w:rPr>
          <w:sz w:val="22"/>
          <w:szCs w:val="22"/>
        </w:rPr>
      </w:pPr>
      <w:r w:rsidRPr="006541FC">
        <w:rPr>
          <w:rFonts w:ascii="Calibri" w:hAnsi="Calibri" w:cs="Calibri"/>
          <w:b w:val="0"/>
          <w:color w:val="000000"/>
          <w:sz w:val="22"/>
          <w:szCs w:val="22"/>
        </w:rPr>
        <w:t xml:space="preserve">Poznań, </w:t>
      </w:r>
      <w:r w:rsidR="003744E4" w:rsidRPr="006541FC">
        <w:rPr>
          <w:rFonts w:ascii="Calibri" w:hAnsi="Calibri" w:cs="Calibri"/>
          <w:b w:val="0"/>
          <w:color w:val="000000"/>
          <w:sz w:val="22"/>
          <w:szCs w:val="22"/>
        </w:rPr>
        <w:t>lipiec</w:t>
      </w:r>
      <w:r w:rsidRPr="006541FC">
        <w:rPr>
          <w:rFonts w:ascii="Calibri" w:hAnsi="Calibri" w:cs="Calibri"/>
          <w:b w:val="0"/>
          <w:color w:val="000000"/>
          <w:sz w:val="22"/>
          <w:szCs w:val="22"/>
        </w:rPr>
        <w:t xml:space="preserve"> </w:t>
      </w:r>
      <w:r w:rsidR="008712BB" w:rsidRPr="006541FC">
        <w:rPr>
          <w:rFonts w:ascii="Calibri" w:hAnsi="Calibri" w:cs="Calibri"/>
          <w:b w:val="0"/>
          <w:color w:val="000000"/>
          <w:sz w:val="22"/>
          <w:szCs w:val="22"/>
        </w:rPr>
        <w:t xml:space="preserve">2019 </w:t>
      </w:r>
      <w:r w:rsidRPr="006541FC">
        <w:rPr>
          <w:rFonts w:ascii="Calibri" w:hAnsi="Calibri" w:cs="Calibri"/>
          <w:b w:val="0"/>
          <w:color w:val="000000"/>
          <w:sz w:val="22"/>
          <w:szCs w:val="22"/>
        </w:rPr>
        <w:t>r.</w:t>
      </w:r>
    </w:p>
    <w:p w14:paraId="6729203C" w14:textId="77777777" w:rsidR="0053366E" w:rsidRPr="00D74A5F" w:rsidRDefault="0053366E">
      <w:pPr>
        <w:pStyle w:val="Akapitzlist"/>
        <w:ind w:left="0"/>
        <w:rPr>
          <w:sz w:val="22"/>
          <w:szCs w:val="22"/>
        </w:rPr>
      </w:pPr>
    </w:p>
    <w:p w14:paraId="2FC69695" w14:textId="77777777" w:rsidR="0053366E" w:rsidRPr="00D74A5F" w:rsidRDefault="00F5207E">
      <w:pPr>
        <w:pStyle w:val="Akapitzlist"/>
        <w:ind w:left="0"/>
        <w:jc w:val="center"/>
        <w:rPr>
          <w:sz w:val="22"/>
          <w:szCs w:val="22"/>
        </w:rPr>
      </w:pPr>
      <w:r w:rsidRPr="006541FC">
        <w:rPr>
          <w:rFonts w:ascii="Calibri" w:hAnsi="Calibri" w:cs="Calibri"/>
          <w:color w:val="000000"/>
          <w:sz w:val="22"/>
          <w:szCs w:val="22"/>
        </w:rPr>
        <w:t>nr</w:t>
      </w:r>
      <w:r w:rsidR="00CF5379" w:rsidRPr="006541FC">
        <w:rPr>
          <w:rFonts w:ascii="Calibri" w:hAnsi="Calibri" w:cs="Calibri"/>
          <w:color w:val="000000"/>
          <w:sz w:val="22"/>
          <w:szCs w:val="22"/>
        </w:rPr>
        <w:t xml:space="preserve"> sprawy: BGW-III.272.2.2017</w:t>
      </w:r>
    </w:p>
    <w:p w14:paraId="708BA479" w14:textId="77777777" w:rsidR="0053366E" w:rsidRPr="00D74A5F" w:rsidRDefault="0053366E">
      <w:pPr>
        <w:pStyle w:val="Domylny"/>
        <w:rPr>
          <w:sz w:val="22"/>
          <w:szCs w:val="22"/>
        </w:rPr>
        <w:sectPr w:rsidR="0053366E" w:rsidRPr="00D74A5F">
          <w:headerReference w:type="first" r:id="rId9"/>
          <w:footerReference w:type="first" r:id="rId10"/>
          <w:pgSz w:w="11906" w:h="16838"/>
          <w:pgMar w:top="899" w:right="1417" w:bottom="708" w:left="1417" w:header="708" w:footer="0" w:gutter="0"/>
          <w:cols w:space="708"/>
          <w:formProt w:val="0"/>
          <w:titlePg/>
          <w:docGrid w:linePitch="360" w:charSpace="-6350"/>
        </w:sectPr>
      </w:pPr>
    </w:p>
    <w:p w14:paraId="3831A7B3" w14:textId="77777777" w:rsidR="0053366E" w:rsidRPr="006541FC" w:rsidRDefault="0053366E" w:rsidP="006A515C">
      <w:pPr>
        <w:pStyle w:val="Spistreci3"/>
        <w:tabs>
          <w:tab w:val="clear" w:pos="9771"/>
          <w:tab w:val="right" w:leader="dot" w:pos="9781"/>
        </w:tabs>
        <w:spacing w:after="0"/>
        <w:rPr>
          <w:rFonts w:asciiTheme="minorHAnsi" w:hAnsiTheme="minorHAnsi" w:cstheme="minorHAnsi"/>
          <w:sz w:val="22"/>
          <w:szCs w:val="22"/>
        </w:rPr>
      </w:pPr>
    </w:p>
    <w:p w14:paraId="63FB4DAD" w14:textId="77777777" w:rsidR="0053366E" w:rsidRPr="006541FC" w:rsidRDefault="0053366E">
      <w:pPr>
        <w:rPr>
          <w:rFonts w:asciiTheme="minorHAnsi" w:hAnsiTheme="minorHAnsi" w:cstheme="minorHAnsi"/>
          <w:sz w:val="22"/>
          <w:szCs w:val="22"/>
        </w:rPr>
        <w:sectPr w:rsidR="0053366E" w:rsidRPr="006541FC">
          <w:headerReference w:type="default" r:id="rId11"/>
          <w:footerReference w:type="default" r:id="rId12"/>
          <w:type w:val="continuous"/>
          <w:pgSz w:w="11906" w:h="16838"/>
          <w:pgMar w:top="899" w:right="1417" w:bottom="765" w:left="1417" w:header="708" w:footer="708" w:gutter="0"/>
          <w:cols w:space="708"/>
          <w:docGrid w:linePitch="360" w:charSpace="-6350"/>
        </w:sectPr>
      </w:pPr>
    </w:p>
    <w:p w14:paraId="3ADFC2E9" w14:textId="77777777" w:rsidR="006A515C" w:rsidRPr="006541FC" w:rsidRDefault="006A515C">
      <w:pPr>
        <w:suppressAutoHyphens w:val="0"/>
        <w:rPr>
          <w:rFonts w:ascii="Calibri" w:hAnsi="Calibri" w:cs="Calibri"/>
          <w:b/>
          <w:sz w:val="22"/>
          <w:szCs w:val="22"/>
          <w:u w:val="single"/>
        </w:rPr>
      </w:pPr>
      <w:r w:rsidRPr="006541FC">
        <w:rPr>
          <w:rFonts w:ascii="Calibri" w:hAnsi="Calibri" w:cs="Calibri"/>
          <w:b/>
          <w:sz w:val="22"/>
          <w:szCs w:val="22"/>
          <w:u w:val="single"/>
        </w:rPr>
        <w:lastRenderedPageBreak/>
        <w:br w:type="page"/>
      </w:r>
    </w:p>
    <w:p w14:paraId="35452F0D" w14:textId="77777777" w:rsidR="0053366E" w:rsidRPr="00D74A5F" w:rsidRDefault="00CF5379">
      <w:pPr>
        <w:pStyle w:val="Domylny"/>
        <w:ind w:left="539" w:hanging="539"/>
        <w:jc w:val="center"/>
        <w:rPr>
          <w:sz w:val="22"/>
          <w:szCs w:val="22"/>
        </w:rPr>
      </w:pPr>
      <w:r w:rsidRPr="006541FC">
        <w:rPr>
          <w:rFonts w:ascii="Calibri" w:hAnsi="Calibri" w:cs="Calibri"/>
          <w:b/>
          <w:color w:val="000000"/>
          <w:sz w:val="22"/>
          <w:szCs w:val="22"/>
          <w:u w:val="single"/>
        </w:rPr>
        <w:lastRenderedPageBreak/>
        <w:t>Załączniki:</w:t>
      </w:r>
    </w:p>
    <w:p w14:paraId="3A2AC75C" w14:textId="77777777" w:rsidR="008A0E7A" w:rsidRPr="00D74A5F" w:rsidRDefault="008A0E7A" w:rsidP="008A0E7A">
      <w:pPr>
        <w:pStyle w:val="Domylny"/>
        <w:shd w:val="clear" w:color="auto" w:fill="FFFFFF"/>
        <w:jc w:val="both"/>
        <w:rPr>
          <w:sz w:val="22"/>
          <w:szCs w:val="22"/>
          <w:u w:val="single"/>
        </w:rPr>
      </w:pPr>
      <w:r w:rsidRPr="006541FC">
        <w:rPr>
          <w:rFonts w:ascii="Calibri" w:hAnsi="Calibri" w:cs="Calibri"/>
          <w:color w:val="000000"/>
          <w:sz w:val="22"/>
          <w:szCs w:val="22"/>
          <w:u w:val="single"/>
        </w:rPr>
        <w:t>Załącznik Nr 1 – Formularz ofertowy z załącznikami;</w:t>
      </w:r>
    </w:p>
    <w:p w14:paraId="162EF2C2"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1A do formularza ofertowego – Formularz cenowy;</w:t>
      </w:r>
    </w:p>
    <w:p w14:paraId="2223CA41"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1B do formularza ofertowego – Zakres funkcjonalny prototypu – dotyczy tylko Części nr 1.;</w:t>
      </w:r>
    </w:p>
    <w:p w14:paraId="5212E7EB"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1C do formularza ofertowego – </w:t>
      </w:r>
      <w:r w:rsidRPr="006541FC">
        <w:rPr>
          <w:rFonts w:ascii="Calibri" w:hAnsi="Calibri" w:cs="Calibri"/>
          <w:bCs/>
          <w:color w:val="000000"/>
          <w:sz w:val="22"/>
          <w:szCs w:val="22"/>
        </w:rPr>
        <w:t>Opis dostarczanych produktów (opis oferowanego sprzętu i oprogramowania)</w:t>
      </w:r>
      <w:r w:rsidRPr="006541FC">
        <w:rPr>
          <w:rFonts w:ascii="Calibri" w:hAnsi="Calibri" w:cs="Calibri"/>
          <w:color w:val="000000"/>
          <w:sz w:val="22"/>
          <w:szCs w:val="22"/>
        </w:rPr>
        <w:t>;</w:t>
      </w:r>
    </w:p>
    <w:p w14:paraId="3A580713" w14:textId="77777777" w:rsidR="0053366E" w:rsidRPr="00D74A5F" w:rsidRDefault="00CF5379">
      <w:pPr>
        <w:pStyle w:val="Domylny"/>
        <w:tabs>
          <w:tab w:val="left" w:pos="284"/>
        </w:tabs>
        <w:jc w:val="both"/>
        <w:rPr>
          <w:sz w:val="22"/>
          <w:szCs w:val="22"/>
        </w:rPr>
      </w:pPr>
      <w:r w:rsidRPr="006541FC">
        <w:rPr>
          <w:rFonts w:ascii="Calibri" w:hAnsi="Calibri" w:cs="Calibri"/>
          <w:color w:val="000000"/>
          <w:sz w:val="22"/>
          <w:szCs w:val="22"/>
          <w:u w:val="single"/>
        </w:rPr>
        <w:t xml:space="preserve">Załącznik Nr 2 </w:t>
      </w:r>
    </w:p>
    <w:p w14:paraId="5E144289" w14:textId="77777777" w:rsidR="0053366E" w:rsidRPr="00D74A5F" w:rsidRDefault="000B266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2A – </w:t>
      </w:r>
      <w:r w:rsidR="00CF5379" w:rsidRPr="006541FC">
        <w:rPr>
          <w:rFonts w:ascii="Calibri" w:hAnsi="Calibri" w:cs="Calibri"/>
          <w:color w:val="000000"/>
          <w:sz w:val="22"/>
          <w:szCs w:val="22"/>
        </w:rPr>
        <w:t xml:space="preserve">formularz Jednolitego europejskiego dokumentu zamówienia (JEDZ) – oświadczenie o spełnieniu warunków udziału w postępowaniu (art. 22 ustawy </w:t>
      </w:r>
      <w:proofErr w:type="spellStart"/>
      <w:r w:rsidR="00B41B6F" w:rsidRPr="006541FC">
        <w:rPr>
          <w:rFonts w:ascii="Calibri" w:hAnsi="Calibri" w:cs="Calibri"/>
          <w:color w:val="000000"/>
          <w:sz w:val="22"/>
          <w:szCs w:val="22"/>
        </w:rPr>
        <w:t>pzp</w:t>
      </w:r>
      <w:proofErr w:type="spellEnd"/>
      <w:r w:rsidR="00CF5379" w:rsidRPr="006541FC">
        <w:rPr>
          <w:rFonts w:ascii="Calibri" w:hAnsi="Calibri" w:cs="Calibri"/>
          <w:color w:val="000000"/>
          <w:sz w:val="22"/>
          <w:szCs w:val="22"/>
        </w:rPr>
        <w:t xml:space="preserve">) oraz braku podstaw do wykluczenia (art. 24 ustawy </w:t>
      </w:r>
      <w:proofErr w:type="spellStart"/>
      <w:r w:rsidR="00B41B6F" w:rsidRPr="006541FC">
        <w:rPr>
          <w:rFonts w:ascii="Calibri" w:hAnsi="Calibri" w:cs="Calibri"/>
          <w:color w:val="000000"/>
          <w:sz w:val="22"/>
          <w:szCs w:val="22"/>
        </w:rPr>
        <w:t>pzp</w:t>
      </w:r>
      <w:proofErr w:type="spellEnd"/>
      <w:r w:rsidR="00CF5379" w:rsidRPr="006541FC">
        <w:rPr>
          <w:rFonts w:ascii="Calibri" w:hAnsi="Calibri" w:cs="Calibri"/>
          <w:color w:val="000000"/>
          <w:sz w:val="22"/>
          <w:szCs w:val="22"/>
        </w:rPr>
        <w:t>);</w:t>
      </w:r>
    </w:p>
    <w:p w14:paraId="4A496B6B"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2B – Instrukcja wypełniania jednolitego europejskiego dokumentu zamówienia (JEDZ); </w:t>
      </w:r>
    </w:p>
    <w:p w14:paraId="7DAAC60D"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2C – Oświadczenie o przynależności lub braku przynależności do grupy kapitałowej; </w:t>
      </w:r>
    </w:p>
    <w:p w14:paraId="1B7CED4A" w14:textId="77777777" w:rsidR="003223FF" w:rsidRPr="006541FC" w:rsidRDefault="006A515C">
      <w:pPr>
        <w:pStyle w:val="Domylny"/>
        <w:tabs>
          <w:tab w:val="left" w:pos="284"/>
        </w:tabs>
        <w:jc w:val="both"/>
        <w:rPr>
          <w:rFonts w:asciiTheme="minorHAnsi" w:hAnsiTheme="minorHAnsi" w:cstheme="minorHAnsi"/>
          <w:sz w:val="22"/>
          <w:szCs w:val="22"/>
          <w:u w:val="single"/>
        </w:rPr>
      </w:pPr>
      <w:r w:rsidRPr="006541FC">
        <w:rPr>
          <w:rFonts w:asciiTheme="minorHAnsi" w:hAnsiTheme="minorHAnsi" w:cstheme="minorHAnsi"/>
          <w:sz w:val="22"/>
          <w:szCs w:val="22"/>
          <w:u w:val="single"/>
        </w:rPr>
        <w:t>Załącznik N</w:t>
      </w:r>
      <w:r w:rsidR="003223FF" w:rsidRPr="006541FC">
        <w:rPr>
          <w:rFonts w:asciiTheme="minorHAnsi" w:hAnsiTheme="minorHAnsi" w:cstheme="minorHAnsi"/>
          <w:sz w:val="22"/>
          <w:szCs w:val="22"/>
          <w:u w:val="single"/>
        </w:rPr>
        <w:t xml:space="preserve">r </w:t>
      </w:r>
      <w:r w:rsidRPr="006541FC">
        <w:rPr>
          <w:rFonts w:asciiTheme="minorHAnsi" w:hAnsiTheme="minorHAnsi" w:cstheme="minorHAnsi"/>
          <w:sz w:val="22"/>
          <w:szCs w:val="22"/>
          <w:u w:val="single"/>
        </w:rPr>
        <w:t>3a</w:t>
      </w:r>
      <w:r w:rsidRPr="006541FC">
        <w:rPr>
          <w:rFonts w:ascii="Calibri" w:hAnsi="Calibri" w:cs="Calibri"/>
          <w:color w:val="000000"/>
          <w:sz w:val="22"/>
          <w:szCs w:val="22"/>
          <w:u w:val="single"/>
        </w:rPr>
        <w:t xml:space="preserve"> –</w:t>
      </w:r>
      <w:r w:rsidR="003223FF" w:rsidRPr="006541FC">
        <w:rPr>
          <w:rFonts w:asciiTheme="minorHAnsi" w:hAnsiTheme="minorHAnsi" w:cstheme="minorHAnsi"/>
          <w:sz w:val="22"/>
          <w:szCs w:val="22"/>
          <w:u w:val="single"/>
        </w:rPr>
        <w:t xml:space="preserve"> Istotne postanowienia umowy wraz z załącznikami-dot. Części nr 1</w:t>
      </w:r>
      <w:r w:rsidR="00CD51C9" w:rsidRPr="006541FC">
        <w:rPr>
          <w:rFonts w:asciiTheme="minorHAnsi" w:hAnsiTheme="minorHAnsi" w:cstheme="minorHAnsi"/>
          <w:sz w:val="22"/>
          <w:szCs w:val="22"/>
          <w:u w:val="single"/>
        </w:rPr>
        <w:t>.</w:t>
      </w:r>
      <w:r w:rsidR="003223FF" w:rsidRPr="006541FC">
        <w:rPr>
          <w:rFonts w:asciiTheme="minorHAnsi" w:hAnsiTheme="minorHAnsi" w:cstheme="minorHAnsi"/>
          <w:sz w:val="22"/>
          <w:szCs w:val="22"/>
          <w:u w:val="single"/>
        </w:rPr>
        <w:t>:</w:t>
      </w:r>
    </w:p>
    <w:p w14:paraId="22A8006F"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 do umowy: WYKAZ OSÓB WYKONUJĄCYCH PRACE PO STRONIE WYKONAWCY; </w:t>
      </w:r>
    </w:p>
    <w:p w14:paraId="22255FE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2 do umowy: WZÓR PROTOKOŁU PRZEKAZANIA (MATERIAŁÓW, DANYCH LUB OPROGRAMOWANIA);</w:t>
      </w:r>
    </w:p>
    <w:p w14:paraId="0EDD79B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umowy: WZÓR PROTOKOŁU KONTROLI;</w:t>
      </w:r>
    </w:p>
    <w:p w14:paraId="61921B12"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4 do umowy: WZÓR PROTOKOŁU ZDAWCZO-ODBIORCZEGO; </w:t>
      </w:r>
    </w:p>
    <w:p w14:paraId="3D255BFA"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umowy: WZÓR PROTOKOŁU ODBIORU DOKUMENTACJI;</w:t>
      </w:r>
    </w:p>
    <w:p w14:paraId="5D4668E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6 do umowy: WZÓR PROTOKOŁU ODBIORU SZKOLENIA; </w:t>
      </w:r>
    </w:p>
    <w:p w14:paraId="71323828" w14:textId="77777777" w:rsidR="000F045D"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7 do umowy: WZÓR PROTOKOŁU ODBIORU OPROGRAMOWANIA;</w:t>
      </w:r>
    </w:p>
    <w:p w14:paraId="2EA14E1E" w14:textId="77777777" w:rsidR="0053366E" w:rsidRPr="00D74A5F" w:rsidRDefault="0053366E" w:rsidP="000F045D">
      <w:pPr>
        <w:jc w:val="center"/>
        <w:rPr>
          <w:sz w:val="22"/>
          <w:szCs w:val="22"/>
        </w:rPr>
      </w:pPr>
    </w:p>
    <w:p w14:paraId="7D3EAAD6"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8 do umowy: WZÓR PROTOKOŁU ODBIORU ILOŚCIOWEGO SPRZĘTU TELEINFORMATYCZNEGO;</w:t>
      </w:r>
    </w:p>
    <w:p w14:paraId="682CE10E"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lastRenderedPageBreak/>
        <w:t xml:space="preserve">Załącznik nr 9 do umowy: WZÓR PROTOKOŁU ODBIORU </w:t>
      </w:r>
      <w:r w:rsidR="00435F78" w:rsidRPr="006541FC">
        <w:rPr>
          <w:rFonts w:ascii="Calibri" w:hAnsi="Calibri" w:cs="Calibri"/>
          <w:color w:val="000000"/>
          <w:sz w:val="22"/>
          <w:szCs w:val="22"/>
        </w:rPr>
        <w:t xml:space="preserve">JAKOŚCIOWEGO </w:t>
      </w:r>
      <w:r w:rsidRPr="006541FC">
        <w:rPr>
          <w:rFonts w:ascii="Calibri" w:hAnsi="Calibri" w:cs="Calibri"/>
          <w:color w:val="000000"/>
          <w:sz w:val="22"/>
          <w:szCs w:val="22"/>
        </w:rPr>
        <w:t>SPRZĘTU TELEINFORMATYCZNEGO;</w:t>
      </w:r>
    </w:p>
    <w:p w14:paraId="1CC2C61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12 do umowy: ZASADY USTALANIA PŁATNOŚCI;</w:t>
      </w:r>
    </w:p>
    <w:p w14:paraId="7736C27C" w14:textId="77777777" w:rsidR="003223FF" w:rsidRPr="006541FC" w:rsidRDefault="006A515C" w:rsidP="00CD51C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w:t>
      </w:r>
      <w:r w:rsidR="003223FF" w:rsidRPr="006541FC">
        <w:rPr>
          <w:rFonts w:ascii="Calibri" w:hAnsi="Calibri" w:cs="Calibri"/>
          <w:color w:val="000000"/>
          <w:sz w:val="22"/>
          <w:szCs w:val="22"/>
          <w:u w:val="single"/>
        </w:rPr>
        <w:t>r 3b</w:t>
      </w:r>
      <w:r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 xml:space="preserve"> Istotne postanowienia umowy wraz z załącznikami</w:t>
      </w:r>
      <w:r w:rsidR="00CD51C9" w:rsidRPr="006541FC">
        <w:rPr>
          <w:rFonts w:ascii="Calibri" w:hAnsi="Calibri" w:cs="Calibri"/>
          <w:color w:val="000000"/>
          <w:sz w:val="22"/>
          <w:szCs w:val="22"/>
          <w:u w:val="single"/>
        </w:rPr>
        <w:t xml:space="preserve">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dot. Części nr 2</w:t>
      </w:r>
      <w:r w:rsidR="00CD51C9" w:rsidRPr="006541FC">
        <w:rPr>
          <w:rFonts w:ascii="Calibri" w:hAnsi="Calibri" w:cs="Calibri"/>
          <w:color w:val="000000"/>
          <w:sz w:val="22"/>
          <w:szCs w:val="22"/>
          <w:u w:val="single"/>
        </w:rPr>
        <w:t>.</w:t>
      </w:r>
    </w:p>
    <w:p w14:paraId="0AD01699"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3 do umowy: </w:t>
      </w:r>
      <w:r w:rsidR="00FC7B0F" w:rsidRPr="006541FC">
        <w:rPr>
          <w:rFonts w:ascii="Calibri" w:hAnsi="Calibri" w:cs="Calibri"/>
          <w:color w:val="000000"/>
          <w:sz w:val="22"/>
          <w:szCs w:val="22"/>
        </w:rPr>
        <w:t>WZÓR PROTOKOŁU PRZEKAZANIA;</w:t>
      </w:r>
    </w:p>
    <w:p w14:paraId="6BFF8F52"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umowy:</w:t>
      </w:r>
      <w:r w:rsidR="00FC7B0F" w:rsidRPr="006541FC">
        <w:rPr>
          <w:rFonts w:ascii="Calibri" w:hAnsi="Calibri" w:cs="Calibri"/>
          <w:color w:val="000000"/>
          <w:sz w:val="22"/>
          <w:szCs w:val="22"/>
        </w:rPr>
        <w:t xml:space="preserve"> WZÓR PROTOKOŁU ODBIORU/PROTOKOŁU ODBIORU KOŃCOWEGO;</w:t>
      </w:r>
      <w:r w:rsidRPr="006541FC">
        <w:rPr>
          <w:rFonts w:ascii="Calibri" w:hAnsi="Calibri" w:cs="Calibri"/>
          <w:color w:val="000000"/>
          <w:sz w:val="22"/>
          <w:szCs w:val="22"/>
        </w:rPr>
        <w:t xml:space="preserve"> </w:t>
      </w:r>
    </w:p>
    <w:p w14:paraId="462A2F48" w14:textId="77777777" w:rsidR="00C33CDC" w:rsidRPr="00D74A5F" w:rsidRDefault="006A515C" w:rsidP="00CD51C9">
      <w:pPr>
        <w:pStyle w:val="Domylny"/>
        <w:jc w:val="both"/>
        <w:rPr>
          <w:sz w:val="22"/>
          <w:szCs w:val="22"/>
          <w:u w:val="single"/>
        </w:rPr>
      </w:pPr>
      <w:r w:rsidRPr="006541FC">
        <w:rPr>
          <w:rFonts w:ascii="Calibri" w:hAnsi="Calibri" w:cs="Calibri"/>
          <w:color w:val="000000"/>
          <w:sz w:val="22"/>
          <w:szCs w:val="22"/>
          <w:u w:val="single"/>
        </w:rPr>
        <w:t>Załącznik N</w:t>
      </w:r>
      <w:r w:rsidR="00C33CDC" w:rsidRPr="006541FC">
        <w:rPr>
          <w:rFonts w:ascii="Calibri" w:hAnsi="Calibri" w:cs="Calibri"/>
          <w:color w:val="000000"/>
          <w:sz w:val="22"/>
          <w:szCs w:val="22"/>
          <w:u w:val="single"/>
        </w:rPr>
        <w:t>r 4a</w:t>
      </w:r>
      <w:r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 xml:space="preserve"> Szczegółowy opis przedmiotu zamówienia (SOPZ) wraz z załącznikami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dot. Części nr</w:t>
      </w:r>
      <w:r w:rsidR="003E2CFE" w:rsidRPr="006541FC">
        <w:rPr>
          <w:rFonts w:ascii="Calibri" w:hAnsi="Calibri" w:cs="Calibri"/>
          <w:color w:val="000000"/>
          <w:sz w:val="22"/>
          <w:szCs w:val="22"/>
          <w:u w:val="single"/>
        </w:rPr>
        <w:t> </w:t>
      </w:r>
      <w:r w:rsidR="00C33CDC" w:rsidRPr="006541FC">
        <w:rPr>
          <w:rFonts w:ascii="Calibri" w:hAnsi="Calibri" w:cs="Calibri"/>
          <w:color w:val="000000"/>
          <w:sz w:val="22"/>
          <w:szCs w:val="22"/>
          <w:u w:val="single"/>
        </w:rPr>
        <w:t>1</w:t>
      </w:r>
      <w:r w:rsidR="00CD51C9" w:rsidRPr="006541FC">
        <w:rPr>
          <w:rFonts w:ascii="Calibri" w:hAnsi="Calibri" w:cs="Calibri"/>
          <w:color w:val="000000"/>
          <w:sz w:val="22"/>
          <w:szCs w:val="22"/>
          <w:u w:val="single"/>
        </w:rPr>
        <w:t>.</w:t>
      </w:r>
      <w:r w:rsidR="00C33CDC" w:rsidRPr="006541FC">
        <w:rPr>
          <w:rFonts w:ascii="Calibri" w:hAnsi="Calibri" w:cs="Calibri"/>
          <w:color w:val="000000"/>
          <w:sz w:val="22"/>
          <w:szCs w:val="22"/>
          <w:u w:val="single"/>
        </w:rPr>
        <w:t>:</w:t>
      </w:r>
    </w:p>
    <w:p w14:paraId="5B64A59C"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 do SOPZ: „Architektura SIPWW”;</w:t>
      </w:r>
    </w:p>
    <w:p w14:paraId="3F32445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SOPZ: „Graficzny interfejs użytkownika SIPWW”;</w:t>
      </w:r>
    </w:p>
    <w:p w14:paraId="06738775"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SOPZ: „Usługi aplikacyjne, struktura danych tematycznych oraz metadane SIPWW”;</w:t>
      </w:r>
    </w:p>
    <w:p w14:paraId="1920578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SOPZ: „Wymagania szczegółowe wobec Planu Testów”;</w:t>
      </w:r>
    </w:p>
    <w:p w14:paraId="08CB2047" w14:textId="77777777" w:rsidR="00F402BD" w:rsidRPr="006541FC" w:rsidRDefault="00F402BD">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7 do SOPZ: „</w:t>
      </w:r>
      <w:r w:rsidR="00382560" w:rsidRPr="006541FC">
        <w:rPr>
          <w:rFonts w:ascii="Calibri" w:hAnsi="Calibri" w:cs="Calibri"/>
          <w:color w:val="000000"/>
          <w:sz w:val="22"/>
          <w:szCs w:val="22"/>
        </w:rPr>
        <w:t>Opis funkcjonalności e-usług SIPWW oraz związanych z nimi procesów biznesowych</w:t>
      </w:r>
      <w:r w:rsidRPr="006541FC">
        <w:rPr>
          <w:rFonts w:ascii="Calibri" w:hAnsi="Calibri" w:cs="Calibri"/>
          <w:color w:val="000000"/>
          <w:sz w:val="22"/>
          <w:szCs w:val="22"/>
        </w:rPr>
        <w:t>”;</w:t>
      </w:r>
    </w:p>
    <w:p w14:paraId="73A200C8"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8</w:t>
      </w:r>
      <w:r w:rsidRPr="006541FC">
        <w:rPr>
          <w:rFonts w:ascii="Calibri" w:hAnsi="Calibri" w:cs="Calibri"/>
          <w:color w:val="000000"/>
          <w:sz w:val="22"/>
          <w:szCs w:val="22"/>
        </w:rPr>
        <w:t xml:space="preserve"> do SOPZ: „Wymagania szczegółowe w zakresie dostaw, instalacji, konfiguracji i</w:t>
      </w:r>
      <w:r w:rsidR="003959D7" w:rsidRPr="006541FC">
        <w:rPr>
          <w:rFonts w:ascii="Calibri" w:hAnsi="Calibri" w:cs="Calibri"/>
          <w:color w:val="000000"/>
          <w:sz w:val="22"/>
          <w:szCs w:val="22"/>
        </w:rPr>
        <w:t> </w:t>
      </w:r>
      <w:r w:rsidRPr="006541FC">
        <w:rPr>
          <w:rFonts w:ascii="Calibri" w:hAnsi="Calibri" w:cs="Calibri"/>
          <w:color w:val="000000"/>
          <w:sz w:val="22"/>
          <w:szCs w:val="22"/>
        </w:rPr>
        <w:t>uruchomienia infrastruktury telekomunikacyjnej SIPWW”;</w:t>
      </w:r>
    </w:p>
    <w:p w14:paraId="2904F351" w14:textId="77777777" w:rsidR="0053366E" w:rsidRPr="00D74A5F" w:rsidRDefault="00CF5379"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9</w:t>
      </w:r>
      <w:r w:rsidRPr="006541FC">
        <w:rPr>
          <w:rFonts w:ascii="Calibri" w:hAnsi="Calibri" w:cs="Calibri"/>
          <w:color w:val="000000"/>
          <w:sz w:val="22"/>
          <w:szCs w:val="22"/>
        </w:rPr>
        <w:t xml:space="preserve"> do SOPZ: „F8WEB </w:t>
      </w:r>
      <w:r w:rsidR="000B3ACC" w:rsidRPr="006541FC">
        <w:rPr>
          <w:rFonts w:ascii="Calibri" w:hAnsi="Calibri" w:cs="Calibri"/>
          <w:color w:val="000000"/>
          <w:sz w:val="22"/>
          <w:szCs w:val="22"/>
        </w:rPr>
        <w:t>S</w:t>
      </w:r>
      <w:r w:rsidRPr="006541FC">
        <w:rPr>
          <w:rFonts w:ascii="Calibri" w:hAnsi="Calibri" w:cs="Calibri"/>
          <w:color w:val="000000"/>
          <w:sz w:val="22"/>
          <w:szCs w:val="22"/>
        </w:rPr>
        <w:t xml:space="preserve">INT </w:t>
      </w:r>
      <w:r w:rsidR="000B3ACC" w:rsidRPr="006541FC">
        <w:rPr>
          <w:rFonts w:ascii="Calibri" w:hAnsi="Calibri" w:cs="Calibri"/>
          <w:color w:val="000000"/>
          <w:sz w:val="22"/>
          <w:szCs w:val="22"/>
        </w:rPr>
        <w:t>Synchroniczne i</w:t>
      </w:r>
      <w:r w:rsidRPr="006541FC">
        <w:rPr>
          <w:rFonts w:ascii="Calibri" w:hAnsi="Calibri" w:cs="Calibri"/>
          <w:color w:val="000000"/>
          <w:sz w:val="22"/>
          <w:szCs w:val="22"/>
        </w:rPr>
        <w:t xml:space="preserve">nterfejsy </w:t>
      </w:r>
      <w:r w:rsidR="002275C2" w:rsidRPr="006541FC">
        <w:rPr>
          <w:rFonts w:ascii="Calibri" w:hAnsi="Calibri" w:cs="Calibri"/>
          <w:color w:val="000000"/>
          <w:sz w:val="22"/>
          <w:szCs w:val="22"/>
        </w:rPr>
        <w:t>integracyjne</w:t>
      </w:r>
      <w:r w:rsidRPr="006541FC">
        <w:rPr>
          <w:rFonts w:ascii="Calibri" w:hAnsi="Calibri" w:cs="Calibri"/>
          <w:color w:val="000000"/>
          <w:sz w:val="22"/>
          <w:szCs w:val="22"/>
        </w:rPr>
        <w:t>”;</w:t>
      </w:r>
    </w:p>
    <w:p w14:paraId="3DF72B3D" w14:textId="77777777" w:rsidR="003959D7" w:rsidRPr="00D74A5F" w:rsidRDefault="003959D7"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10 do SOPZ: „F8WEB INT </w:t>
      </w:r>
      <w:r w:rsidR="002275C2" w:rsidRPr="006541FC">
        <w:rPr>
          <w:rFonts w:ascii="Calibri" w:hAnsi="Calibri" w:cs="Calibri"/>
          <w:color w:val="000000"/>
          <w:sz w:val="22"/>
          <w:szCs w:val="22"/>
        </w:rPr>
        <w:t>I</w:t>
      </w:r>
      <w:r w:rsidRPr="006541FC">
        <w:rPr>
          <w:rFonts w:ascii="Calibri" w:hAnsi="Calibri" w:cs="Calibri"/>
          <w:color w:val="000000"/>
          <w:sz w:val="22"/>
          <w:szCs w:val="22"/>
        </w:rPr>
        <w:t>nterfejsy komunikac</w:t>
      </w:r>
      <w:r w:rsidR="002275C2" w:rsidRPr="006541FC">
        <w:rPr>
          <w:rFonts w:ascii="Calibri" w:hAnsi="Calibri" w:cs="Calibri"/>
          <w:color w:val="000000"/>
          <w:sz w:val="22"/>
          <w:szCs w:val="22"/>
        </w:rPr>
        <w:t>ji</w:t>
      </w:r>
      <w:r w:rsidRPr="006541FC">
        <w:rPr>
          <w:rFonts w:ascii="Calibri" w:hAnsi="Calibri" w:cs="Calibri"/>
          <w:color w:val="000000"/>
          <w:sz w:val="22"/>
          <w:szCs w:val="22"/>
        </w:rPr>
        <w:t>”;</w:t>
      </w:r>
    </w:p>
    <w:p w14:paraId="4E42A192" w14:textId="77777777" w:rsidR="006A515C" w:rsidRPr="006541FC" w:rsidRDefault="00CF5379">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11</w:t>
      </w:r>
      <w:r w:rsidRPr="006541FC">
        <w:rPr>
          <w:rFonts w:ascii="Calibri" w:hAnsi="Calibri" w:cs="Calibri"/>
          <w:color w:val="000000"/>
          <w:sz w:val="22"/>
          <w:szCs w:val="22"/>
        </w:rPr>
        <w:t xml:space="preserve"> do SOPZ: „Graficzne przedstawienie jednostek organizacyjnych Samorządu Województwa Wielkopolskiego (SWW)”;</w:t>
      </w:r>
    </w:p>
    <w:p w14:paraId="6D3D32C8" w14:textId="77777777" w:rsidR="00BA55DC" w:rsidRPr="006541FC" w:rsidRDefault="00BA55DC" w:rsidP="00BA55DC">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12 do SOPZ: „Harmonogram rzeczowo – finansowy realizacji umowy” (szablon);</w:t>
      </w:r>
    </w:p>
    <w:p w14:paraId="5FD20D34" w14:textId="77777777" w:rsidR="00C33CDC" w:rsidRPr="006541FC" w:rsidRDefault="006A515C" w:rsidP="00CD51C9">
      <w:pPr>
        <w:suppressAutoHyphens w:val="0"/>
        <w:rPr>
          <w:rFonts w:ascii="Calibri" w:hAnsi="Calibri" w:cs="Calibri"/>
          <w:sz w:val="22"/>
          <w:szCs w:val="22"/>
          <w:u w:val="single"/>
        </w:rPr>
      </w:pPr>
      <w:r w:rsidRPr="006541FC">
        <w:rPr>
          <w:rFonts w:ascii="Calibri" w:hAnsi="Calibri" w:cs="Calibri"/>
          <w:sz w:val="22"/>
          <w:szCs w:val="22"/>
          <w:u w:val="single"/>
        </w:rPr>
        <w:t>Załącznik Nr 4b –</w:t>
      </w:r>
      <w:r w:rsidR="00C33CDC" w:rsidRPr="006541FC">
        <w:rPr>
          <w:rFonts w:ascii="Calibri" w:hAnsi="Calibri" w:cs="Calibri"/>
          <w:sz w:val="22"/>
          <w:szCs w:val="22"/>
          <w:u w:val="single"/>
        </w:rPr>
        <w:t xml:space="preserve"> Szczegółowy opis przedmiotu zamówienia (SOPZ) </w:t>
      </w:r>
      <w:r w:rsidR="00CD51C9" w:rsidRPr="006541FC">
        <w:rPr>
          <w:rFonts w:ascii="Calibri" w:hAnsi="Calibri" w:cs="Calibri"/>
          <w:sz w:val="22"/>
          <w:szCs w:val="22"/>
        </w:rPr>
        <w:t>–</w:t>
      </w:r>
      <w:r w:rsidR="00CD51C9" w:rsidRPr="006541FC">
        <w:rPr>
          <w:rFonts w:ascii="Calibri" w:hAnsi="Calibri" w:cs="Calibri"/>
          <w:sz w:val="22"/>
          <w:szCs w:val="22"/>
          <w:u w:val="single"/>
        </w:rPr>
        <w:t xml:space="preserve"> </w:t>
      </w:r>
      <w:r w:rsidR="00C33CDC" w:rsidRPr="006541FC">
        <w:rPr>
          <w:rFonts w:ascii="Calibri" w:hAnsi="Calibri" w:cs="Calibri"/>
          <w:sz w:val="22"/>
          <w:szCs w:val="22"/>
          <w:u w:val="single"/>
        </w:rPr>
        <w:t>dot. Części nr 2</w:t>
      </w:r>
      <w:r w:rsidR="00CD51C9" w:rsidRPr="006541FC">
        <w:rPr>
          <w:rFonts w:ascii="Calibri" w:hAnsi="Calibri" w:cs="Calibri"/>
          <w:sz w:val="22"/>
          <w:szCs w:val="22"/>
          <w:u w:val="single"/>
        </w:rPr>
        <w:t>.</w:t>
      </w:r>
    </w:p>
    <w:p w14:paraId="1851691F" w14:textId="77777777" w:rsidR="006E67A7"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5</w:t>
      </w:r>
      <w:r w:rsidR="006E67A7" w:rsidRPr="006541FC">
        <w:rPr>
          <w:rFonts w:ascii="Calibri" w:hAnsi="Calibri" w:cs="Calibri"/>
          <w:color w:val="000000"/>
          <w:sz w:val="22"/>
          <w:szCs w:val="22"/>
          <w:u w:val="single"/>
        </w:rPr>
        <w:t>a</w:t>
      </w:r>
      <w:r w:rsidRPr="006541FC">
        <w:rPr>
          <w:rFonts w:ascii="Calibri" w:hAnsi="Calibri" w:cs="Calibri"/>
          <w:color w:val="000000"/>
          <w:sz w:val="22"/>
          <w:szCs w:val="22"/>
          <w:u w:val="single"/>
        </w:rPr>
        <w:t xml:space="preserve"> – Wykaz dostaw i usług</w:t>
      </w:r>
      <w:r w:rsidR="006E67A7"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63A8CF4" w14:textId="77777777" w:rsidR="0053366E" w:rsidRPr="00D74A5F" w:rsidRDefault="006A515C">
      <w:pPr>
        <w:pStyle w:val="Domylny"/>
        <w:jc w:val="both"/>
        <w:rPr>
          <w:sz w:val="22"/>
          <w:szCs w:val="22"/>
          <w:u w:val="single"/>
        </w:rPr>
      </w:pPr>
      <w:r w:rsidRPr="006541FC">
        <w:rPr>
          <w:rFonts w:ascii="Calibri" w:hAnsi="Calibri" w:cs="Calibri"/>
          <w:color w:val="000000"/>
          <w:sz w:val="22"/>
          <w:szCs w:val="22"/>
          <w:u w:val="single"/>
        </w:rPr>
        <w:t>Załącznik N</w:t>
      </w:r>
      <w:r w:rsidR="006E67A7" w:rsidRPr="006541FC">
        <w:rPr>
          <w:rFonts w:ascii="Calibri" w:hAnsi="Calibri" w:cs="Calibri"/>
          <w:color w:val="000000"/>
          <w:sz w:val="22"/>
          <w:szCs w:val="22"/>
          <w:u w:val="single"/>
        </w:rPr>
        <w:t>r 5b – Wykaz dostaw (dot. Części nr 2</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F3E1315" w14:textId="77777777" w:rsidR="0053366E"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lastRenderedPageBreak/>
        <w:t>Załącznik Nr 6 – Wykaz osób</w:t>
      </w:r>
      <w:r w:rsidR="00071CC3"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071CC3" w:rsidRPr="006541FC">
        <w:rPr>
          <w:rFonts w:ascii="Calibri" w:hAnsi="Calibri" w:cs="Calibri"/>
          <w:color w:val="000000"/>
          <w:sz w:val="22"/>
          <w:szCs w:val="22"/>
          <w:u w:val="single"/>
        </w:rPr>
        <w:t>)</w:t>
      </w:r>
    </w:p>
    <w:p w14:paraId="5B6EC712" w14:textId="77777777" w:rsidR="00382560" w:rsidRPr="006541FC" w:rsidRDefault="00382560">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7 – „Opis zasad przygotowania i badania prototypu”</w:t>
      </w:r>
    </w:p>
    <w:p w14:paraId="43D7F174" w14:textId="77777777" w:rsidR="00CB29B3" w:rsidRPr="006541FC" w:rsidRDefault="00272A4D"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8</w:t>
      </w:r>
      <w:r w:rsidR="00BA55DC" w:rsidRPr="006541FC">
        <w:rPr>
          <w:rFonts w:ascii="Calibri" w:hAnsi="Calibri" w:cs="Calibri"/>
          <w:color w:val="000000"/>
          <w:sz w:val="22"/>
          <w:szCs w:val="22"/>
          <w:u w:val="single"/>
        </w:rPr>
        <w:t xml:space="preserve"> –</w:t>
      </w:r>
      <w:r w:rsidR="00CB29B3" w:rsidRPr="006541FC">
        <w:rPr>
          <w:rFonts w:ascii="Calibri" w:hAnsi="Calibri" w:cs="Calibri"/>
          <w:color w:val="000000"/>
          <w:sz w:val="22"/>
          <w:szCs w:val="22"/>
          <w:u w:val="single"/>
        </w:rPr>
        <w:t xml:space="preserve"> Identyfikator postępowania</w:t>
      </w:r>
      <w:r w:rsidRPr="006541FC">
        <w:rPr>
          <w:rFonts w:ascii="Calibri" w:hAnsi="Calibri" w:cs="Calibri"/>
          <w:color w:val="000000"/>
          <w:sz w:val="22"/>
          <w:szCs w:val="22"/>
          <w:u w:val="single"/>
        </w:rPr>
        <w:t xml:space="preserve"> </w:t>
      </w:r>
    </w:p>
    <w:p w14:paraId="4E56C8E7" w14:textId="77777777" w:rsidR="0053366E" w:rsidRDefault="00CB29B3"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 xml:space="preserve">Załącznik nr 9 - </w:t>
      </w:r>
      <w:r w:rsidR="00272A4D" w:rsidRPr="006541FC">
        <w:rPr>
          <w:rFonts w:ascii="Calibri" w:hAnsi="Calibri" w:cs="Calibri"/>
          <w:color w:val="000000"/>
          <w:sz w:val="22"/>
          <w:szCs w:val="22"/>
          <w:u w:val="single"/>
        </w:rPr>
        <w:t>Klucz publiczny do szyfrowania ofert</w:t>
      </w:r>
      <w:r w:rsidRPr="006541FC">
        <w:rPr>
          <w:rFonts w:ascii="Calibri" w:hAnsi="Calibri" w:cs="Calibri"/>
          <w:color w:val="000000"/>
          <w:sz w:val="22"/>
          <w:szCs w:val="22"/>
          <w:u w:val="single"/>
        </w:rPr>
        <w:t xml:space="preserve"> </w:t>
      </w:r>
      <w:r w:rsidR="00272A4D" w:rsidRPr="006541FC">
        <w:rPr>
          <w:rFonts w:ascii="Calibri" w:hAnsi="Calibri" w:cs="Calibri"/>
          <w:color w:val="000000"/>
          <w:sz w:val="22"/>
          <w:szCs w:val="22"/>
          <w:u w:val="single"/>
        </w:rPr>
        <w:t>- postępowanie BGW-III.272.2.2017</w:t>
      </w:r>
    </w:p>
    <w:p w14:paraId="726636FB" w14:textId="77777777" w:rsidR="00D86145" w:rsidRPr="00D74A5F" w:rsidRDefault="00D86145" w:rsidP="00BA55DC">
      <w:pPr>
        <w:pStyle w:val="Domylny"/>
        <w:jc w:val="both"/>
        <w:rPr>
          <w:sz w:val="22"/>
          <w:szCs w:val="22"/>
          <w:u w:val="single"/>
        </w:rPr>
      </w:pPr>
      <w:r>
        <w:rPr>
          <w:rFonts w:ascii="Calibri" w:hAnsi="Calibri" w:cs="Calibri"/>
          <w:color w:val="000000"/>
          <w:sz w:val="22"/>
          <w:szCs w:val="22"/>
          <w:u w:val="single"/>
        </w:rPr>
        <w:t>Załącznik nr 10 – Polityka Bezpieczeństwa Informacji (udostępniania na żądanie)</w:t>
      </w:r>
    </w:p>
    <w:p w14:paraId="56583F0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 w:name="_Toc515897913"/>
      <w:bookmarkStart w:id="2" w:name="_Toc1629668"/>
      <w:bookmarkStart w:id="3" w:name="_Toc2162726"/>
      <w:bookmarkEnd w:id="1"/>
      <w:r w:rsidRPr="006541FC">
        <w:rPr>
          <w:rFonts w:asciiTheme="minorHAnsi" w:hAnsiTheme="minorHAnsi" w:cstheme="minorHAnsi"/>
          <w:sz w:val="22"/>
          <w:szCs w:val="22"/>
        </w:rPr>
        <w:t>Dane Zamawiającego.</w:t>
      </w:r>
      <w:bookmarkEnd w:id="2"/>
      <w:bookmarkEnd w:id="3"/>
    </w:p>
    <w:p w14:paraId="1277F04E" w14:textId="77777777" w:rsidR="00B33ACC" w:rsidRPr="00D74A5F" w:rsidRDefault="00CF5379" w:rsidP="00116835">
      <w:pPr>
        <w:pStyle w:val="Domylny"/>
        <w:shd w:val="clear" w:color="auto" w:fill="FFFFFF"/>
        <w:spacing w:after="0" w:line="240" w:lineRule="auto"/>
        <w:ind w:left="357"/>
        <w:rPr>
          <w:rStyle w:val="czeinternetowe"/>
          <w:rFonts w:asciiTheme="minorHAnsi" w:hAnsiTheme="minorHAnsi"/>
          <w:color w:val="auto"/>
          <w:sz w:val="22"/>
          <w:szCs w:val="22"/>
          <w:u w:val="none"/>
        </w:rPr>
      </w:pPr>
      <w:r w:rsidRPr="00D74A5F">
        <w:rPr>
          <w:rFonts w:asciiTheme="minorHAnsi" w:hAnsiTheme="minorHAnsi" w:cs="Calibri"/>
          <w:color w:val="000000"/>
          <w:sz w:val="22"/>
          <w:szCs w:val="22"/>
        </w:rPr>
        <w:t>Województwo Wielkopolskie</w:t>
      </w:r>
      <w:r w:rsidR="00F5207E" w:rsidRPr="006541FC">
        <w:rPr>
          <w:rFonts w:asciiTheme="minorHAnsi" w:hAnsiTheme="minorHAnsi"/>
          <w:sz w:val="22"/>
          <w:szCs w:val="22"/>
        </w:rPr>
        <w:t xml:space="preserve"> </w:t>
      </w:r>
      <w:r w:rsidRPr="006541FC">
        <w:rPr>
          <w:rFonts w:asciiTheme="minorHAnsi" w:hAnsiTheme="minorHAnsi" w:cs="Calibri"/>
          <w:color w:val="000000"/>
          <w:sz w:val="22"/>
          <w:szCs w:val="22"/>
        </w:rPr>
        <w:t xml:space="preserve">z siedzibą Urzędu Marszałkowskiego Województwa Wielkopolskiego w Poznaniu </w:t>
      </w:r>
      <w:r w:rsidRPr="006541FC">
        <w:rPr>
          <w:rFonts w:asciiTheme="minorHAnsi" w:hAnsiTheme="minorHAnsi" w:cs="Calibri"/>
          <w:color w:val="000000"/>
          <w:sz w:val="22"/>
          <w:szCs w:val="22"/>
        </w:rPr>
        <w:br/>
        <w:t>al. Niepodległości 34</w:t>
      </w:r>
      <w:r w:rsidRPr="006541FC">
        <w:rPr>
          <w:rFonts w:asciiTheme="minorHAnsi" w:hAnsiTheme="minorHAnsi" w:cs="Calibri"/>
          <w:color w:val="000000"/>
          <w:sz w:val="22"/>
          <w:szCs w:val="22"/>
        </w:rPr>
        <w:br/>
        <w:t>61-714 Poznań</w:t>
      </w:r>
      <w:r w:rsidRPr="006541FC">
        <w:rPr>
          <w:rFonts w:asciiTheme="minorHAnsi" w:hAnsiTheme="minorHAnsi" w:cs="Calibri"/>
          <w:color w:val="000000"/>
          <w:sz w:val="22"/>
          <w:szCs w:val="22"/>
        </w:rPr>
        <w:br/>
        <w:t>NIP: 778-13-46-888</w:t>
      </w:r>
      <w:r w:rsidRPr="006541FC">
        <w:rPr>
          <w:rFonts w:asciiTheme="minorHAnsi" w:hAnsiTheme="minorHAnsi" w:cs="Calibri"/>
          <w:color w:val="000000"/>
          <w:sz w:val="22"/>
          <w:szCs w:val="22"/>
        </w:rPr>
        <w:br/>
        <w:t xml:space="preserve">Internet: </w:t>
      </w:r>
      <w:hyperlink r:id="rId13">
        <w:r w:rsidRPr="006541FC">
          <w:rPr>
            <w:rStyle w:val="czeinternetowe"/>
            <w:rFonts w:asciiTheme="minorHAnsi" w:hAnsiTheme="minorHAnsi" w:cs="Calibri"/>
            <w:color w:val="000000"/>
            <w:sz w:val="22"/>
            <w:szCs w:val="22"/>
          </w:rPr>
          <w:t>http://www.umww.pl</w:t>
        </w:r>
      </w:hyperlink>
    </w:p>
    <w:p w14:paraId="1E4A8940" w14:textId="77777777" w:rsidR="00B33ACC" w:rsidRPr="006541FC" w:rsidRDefault="00852BD3" w:rsidP="00B33ACC">
      <w:pPr>
        <w:pStyle w:val="Domylny"/>
        <w:shd w:val="clear" w:color="auto" w:fill="FFFFFF"/>
        <w:spacing w:after="0" w:line="240" w:lineRule="auto"/>
        <w:ind w:left="357"/>
        <w:rPr>
          <w:rFonts w:asciiTheme="minorHAnsi" w:hAnsiTheme="minorHAnsi" w:cstheme="minorHAnsi"/>
          <w:sz w:val="22"/>
          <w:szCs w:val="22"/>
        </w:rPr>
      </w:pPr>
      <w:r w:rsidRPr="006541FC">
        <w:rPr>
          <w:rFonts w:asciiTheme="minorHAnsi" w:hAnsiTheme="minorHAnsi" w:cstheme="minorHAnsi"/>
          <w:sz w:val="22"/>
          <w:szCs w:val="22"/>
        </w:rPr>
        <w:t>tel.  61 626 69 69</w:t>
      </w:r>
    </w:p>
    <w:p w14:paraId="2C801679" w14:textId="77777777" w:rsidR="00B33ACC" w:rsidRPr="006541FC" w:rsidRDefault="00B33ACC" w:rsidP="00B33ACC">
      <w:pPr>
        <w:pStyle w:val="Domylny"/>
        <w:shd w:val="clear" w:color="auto" w:fill="FFFFFF"/>
        <w:spacing w:after="0" w:line="240" w:lineRule="auto"/>
        <w:ind w:left="357"/>
        <w:rPr>
          <w:rFonts w:asciiTheme="minorHAnsi" w:hAnsiTheme="minorHAnsi"/>
          <w:sz w:val="22"/>
          <w:szCs w:val="22"/>
        </w:rPr>
      </w:pPr>
    </w:p>
    <w:p w14:paraId="48EAD89A"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 xml:space="preserve">Biuro Geodety Województwa, </w:t>
      </w:r>
    </w:p>
    <w:p w14:paraId="74847212"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ul. Kościuszki 95, 61-716 Poznań</w:t>
      </w:r>
    </w:p>
    <w:p w14:paraId="18190C7C" w14:textId="77777777" w:rsidR="00B33ACC" w:rsidRPr="006541FC" w:rsidRDefault="00B33ACC" w:rsidP="00B33ACC">
      <w:pPr>
        <w:pStyle w:val="Domylny"/>
        <w:spacing w:after="0" w:line="240" w:lineRule="auto"/>
        <w:ind w:left="425"/>
        <w:rPr>
          <w:rStyle w:val="czeinternetowe"/>
          <w:rFonts w:asciiTheme="minorHAnsi" w:hAnsiTheme="minorHAnsi" w:cs="Calibri"/>
          <w:color w:val="000000"/>
          <w:sz w:val="22"/>
          <w:szCs w:val="22"/>
          <w:lang w:val="pt-BR"/>
        </w:rPr>
      </w:pPr>
      <w:r w:rsidRPr="00D74A5F">
        <w:rPr>
          <w:rFonts w:asciiTheme="minorHAnsi" w:hAnsiTheme="minorHAnsi" w:cs="Calibri"/>
          <w:color w:val="000000"/>
          <w:sz w:val="22"/>
          <w:szCs w:val="22"/>
          <w:lang w:val="pt-BR"/>
        </w:rPr>
        <w:t xml:space="preserve">e-mail: </w:t>
      </w:r>
      <w:r w:rsidR="00F864F9">
        <w:fldChar w:fldCharType="begin"/>
      </w:r>
      <w:r w:rsidR="00F864F9">
        <w:instrText xml:space="preserve"> HYPERLINK "mailto:bgw.sekretariat@umww.pl" </w:instrText>
      </w:r>
      <w:r w:rsidR="00F864F9">
        <w:fldChar w:fldCharType="separate"/>
      </w:r>
      <w:r w:rsidR="00116835" w:rsidRPr="006541FC">
        <w:rPr>
          <w:rStyle w:val="Hipercze"/>
          <w:rFonts w:asciiTheme="minorHAnsi" w:hAnsiTheme="minorHAnsi" w:cs="Calibri"/>
          <w:sz w:val="22"/>
          <w:szCs w:val="22"/>
          <w:lang w:val="pt-BR"/>
        </w:rPr>
        <w:t>bgw.sekretariat@umww.pl</w:t>
      </w:r>
      <w:r w:rsidR="00F864F9">
        <w:rPr>
          <w:rStyle w:val="Hipercze"/>
          <w:rFonts w:asciiTheme="minorHAnsi" w:hAnsiTheme="minorHAnsi" w:cs="Calibri"/>
          <w:sz w:val="22"/>
          <w:szCs w:val="22"/>
          <w:lang w:val="pt-BR"/>
        </w:rPr>
        <w:fldChar w:fldCharType="end"/>
      </w:r>
    </w:p>
    <w:p w14:paraId="1400B2E9"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 xml:space="preserve">tel.: </w:t>
      </w:r>
      <w:r w:rsidR="00B33ACC" w:rsidRPr="006541FC">
        <w:rPr>
          <w:rFonts w:asciiTheme="minorHAnsi" w:hAnsiTheme="minorHAnsi" w:cs="Calibri"/>
          <w:color w:val="000000"/>
          <w:sz w:val="22"/>
          <w:szCs w:val="22"/>
          <w:lang w:val="pt-BR"/>
        </w:rPr>
        <w:t>61 626 72 00</w:t>
      </w:r>
    </w:p>
    <w:p w14:paraId="79DC6185"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faks</w:t>
      </w:r>
      <w:r w:rsidR="00B33ACC" w:rsidRPr="006541FC">
        <w:rPr>
          <w:rFonts w:asciiTheme="minorHAnsi" w:hAnsiTheme="minorHAnsi" w:cs="Calibri"/>
          <w:color w:val="000000"/>
          <w:sz w:val="22"/>
          <w:szCs w:val="22"/>
          <w:lang w:val="pt-BR"/>
        </w:rPr>
        <w:t>: 61 626 72 01</w:t>
      </w:r>
    </w:p>
    <w:p w14:paraId="16961318" w14:textId="77777777" w:rsidR="009F1720" w:rsidRPr="00D74A5F" w:rsidRDefault="009F1720" w:rsidP="00F5207E">
      <w:pPr>
        <w:pStyle w:val="Akapitzlist"/>
        <w:shd w:val="clear" w:color="auto" w:fill="FFFFFF"/>
        <w:spacing w:after="0" w:line="240" w:lineRule="auto"/>
        <w:ind w:left="425"/>
        <w:jc w:val="both"/>
        <w:rPr>
          <w:rFonts w:asciiTheme="minorHAnsi" w:hAnsiTheme="minorHAnsi" w:cstheme="minorHAnsi"/>
          <w:sz w:val="22"/>
          <w:szCs w:val="22"/>
        </w:rPr>
      </w:pPr>
    </w:p>
    <w:p w14:paraId="1667493A"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Biuro Zamówień Publicznych</w:t>
      </w:r>
    </w:p>
    <w:p w14:paraId="1370F0D1"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al. Niepodległości 34, 61-714 Poznań, pok. 1034</w:t>
      </w:r>
    </w:p>
    <w:p w14:paraId="6ED344FC" w14:textId="77777777" w:rsidR="00116835" w:rsidRPr="006541FC" w:rsidRDefault="00116835" w:rsidP="00F5207E">
      <w:pPr>
        <w:pStyle w:val="Akapitzlist"/>
        <w:shd w:val="clear" w:color="auto" w:fill="FFFFFF"/>
        <w:spacing w:after="0" w:line="240" w:lineRule="auto"/>
        <w:ind w:left="425"/>
        <w:jc w:val="both"/>
        <w:rPr>
          <w:rFonts w:asciiTheme="minorHAnsi" w:hAnsiTheme="minorHAnsi" w:cstheme="minorHAnsi"/>
          <w:sz w:val="22"/>
          <w:szCs w:val="22"/>
          <w:lang w:val="de-DE"/>
        </w:rPr>
      </w:pPr>
      <w:proofErr w:type="spellStart"/>
      <w:r w:rsidRPr="006541FC">
        <w:rPr>
          <w:rFonts w:asciiTheme="minorHAnsi" w:hAnsiTheme="minorHAnsi" w:cstheme="minorHAnsi"/>
          <w:sz w:val="22"/>
          <w:szCs w:val="22"/>
          <w:lang w:val="de-DE"/>
        </w:rPr>
        <w:t>e-mail</w:t>
      </w:r>
      <w:proofErr w:type="spellEnd"/>
      <w:r w:rsidRPr="006541FC">
        <w:rPr>
          <w:rFonts w:asciiTheme="minorHAnsi" w:hAnsiTheme="minorHAnsi" w:cstheme="minorHAnsi"/>
          <w:sz w:val="22"/>
          <w:szCs w:val="22"/>
          <w:lang w:val="de-DE"/>
        </w:rPr>
        <w:t xml:space="preserve">: </w:t>
      </w:r>
      <w:hyperlink r:id="rId14" w:history="1">
        <w:r w:rsidRPr="006541FC">
          <w:rPr>
            <w:rStyle w:val="Hipercze"/>
            <w:rFonts w:asciiTheme="minorHAnsi" w:hAnsiTheme="minorHAnsi" w:cstheme="minorHAnsi"/>
            <w:sz w:val="22"/>
            <w:szCs w:val="22"/>
            <w:lang w:val="de-DE"/>
          </w:rPr>
          <w:t>bzp.sekretariat@umww.pl</w:t>
        </w:r>
      </w:hyperlink>
    </w:p>
    <w:p w14:paraId="3A0A6731" w14:textId="77777777" w:rsidR="00F5207E" w:rsidRPr="006541FC" w:rsidRDefault="00F5207E"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hAnsiTheme="minorHAnsi" w:cstheme="minorHAnsi"/>
          <w:sz w:val="22"/>
          <w:szCs w:val="22"/>
        </w:rPr>
        <w:t xml:space="preserve">tel. 61 </w:t>
      </w:r>
      <w:r w:rsidRPr="006541FC">
        <w:rPr>
          <w:rFonts w:asciiTheme="minorHAnsi" w:eastAsia="BookmanOldStyle" w:hAnsiTheme="minorHAnsi" w:cstheme="minorHAnsi"/>
          <w:sz w:val="22"/>
          <w:szCs w:val="22"/>
        </w:rPr>
        <w:t>626 70 80</w:t>
      </w:r>
    </w:p>
    <w:p w14:paraId="3C258F27" w14:textId="77777777" w:rsidR="00435F78" w:rsidRPr="006541FC" w:rsidRDefault="00116835"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eastAsia="BookmanOldStyle" w:hAnsiTheme="minorHAnsi" w:cstheme="minorHAnsi"/>
          <w:sz w:val="22"/>
          <w:szCs w:val="22"/>
        </w:rPr>
        <w:t>faks: 61 626 70 81</w:t>
      </w:r>
    </w:p>
    <w:p w14:paraId="07F1A888" w14:textId="77777777" w:rsidR="00B33ACC" w:rsidRPr="00D74A5F" w:rsidRDefault="00B33ACC" w:rsidP="00435F78">
      <w:pPr>
        <w:pStyle w:val="Akapitzlist"/>
        <w:shd w:val="clear" w:color="auto" w:fill="FFFFFF"/>
        <w:spacing w:after="0" w:line="240" w:lineRule="auto"/>
        <w:ind w:left="425"/>
        <w:jc w:val="both"/>
        <w:rPr>
          <w:rFonts w:eastAsia="BookmanOldStyle"/>
          <w:sz w:val="22"/>
          <w:szCs w:val="22"/>
        </w:rPr>
      </w:pPr>
    </w:p>
    <w:p w14:paraId="5CDB2952" w14:textId="77777777" w:rsidR="00F5207E" w:rsidRPr="00D74A5F" w:rsidRDefault="00B33ACC" w:rsidP="00F5207E">
      <w:pPr>
        <w:shd w:val="clear" w:color="auto" w:fill="92D050"/>
        <w:ind w:left="284"/>
        <w:jc w:val="center"/>
        <w:rPr>
          <w:b/>
          <w:sz w:val="22"/>
          <w:szCs w:val="22"/>
        </w:rPr>
      </w:pPr>
      <w:r w:rsidRPr="00D74A5F">
        <w:rPr>
          <w:b/>
          <w:sz w:val="22"/>
          <w:szCs w:val="22"/>
        </w:rPr>
        <w:t>ADRES DO KOMUNIKACJI ELEKTRONICZNEJ W POSTĘPOWANIU</w:t>
      </w:r>
    </w:p>
    <w:p w14:paraId="5ECD064E" w14:textId="77777777" w:rsidR="00F5207E" w:rsidRPr="00D74A5F" w:rsidRDefault="00F5207E" w:rsidP="000F045D">
      <w:pPr>
        <w:shd w:val="clear" w:color="auto" w:fill="92D050"/>
        <w:ind w:left="4949" w:hanging="4665"/>
        <w:rPr>
          <w:b/>
          <w:sz w:val="22"/>
          <w:szCs w:val="22"/>
        </w:rPr>
      </w:pPr>
      <w:r w:rsidRPr="00D74A5F">
        <w:rPr>
          <w:b/>
          <w:sz w:val="22"/>
          <w:szCs w:val="22"/>
        </w:rPr>
        <w:t>elektroniczna skrytka podawcza (</w:t>
      </w:r>
      <w:proofErr w:type="spellStart"/>
      <w:r w:rsidRPr="00D74A5F">
        <w:rPr>
          <w:b/>
          <w:sz w:val="22"/>
          <w:szCs w:val="22"/>
        </w:rPr>
        <w:t>ePUAP</w:t>
      </w:r>
      <w:proofErr w:type="spellEnd"/>
      <w:r w:rsidRPr="00D74A5F">
        <w:rPr>
          <w:b/>
          <w:sz w:val="22"/>
          <w:szCs w:val="22"/>
        </w:rPr>
        <w:t xml:space="preserve">) </w:t>
      </w:r>
      <w:r w:rsidRPr="00D74A5F">
        <w:rPr>
          <w:b/>
          <w:sz w:val="22"/>
          <w:szCs w:val="22"/>
        </w:rPr>
        <w:tab/>
      </w:r>
      <w:r w:rsidR="000F045D" w:rsidRPr="00D74A5F">
        <w:rPr>
          <w:b/>
          <w:sz w:val="22"/>
          <w:szCs w:val="22"/>
        </w:rPr>
        <w:t xml:space="preserve">Urząd Marszałkowski Województwa Wielkopolskiego w Poznaniu </w:t>
      </w:r>
      <w:r w:rsidRPr="00D74A5F">
        <w:rPr>
          <w:b/>
          <w:sz w:val="22"/>
          <w:szCs w:val="22"/>
        </w:rPr>
        <w:t>/</w:t>
      </w:r>
      <w:proofErr w:type="spellStart"/>
      <w:r w:rsidRPr="00D74A5F">
        <w:rPr>
          <w:b/>
          <w:sz w:val="22"/>
          <w:szCs w:val="22"/>
        </w:rPr>
        <w:t>umarszwlkp</w:t>
      </w:r>
      <w:proofErr w:type="spellEnd"/>
      <w:r w:rsidRPr="00D74A5F">
        <w:rPr>
          <w:b/>
          <w:sz w:val="22"/>
          <w:szCs w:val="22"/>
        </w:rPr>
        <w:t>/</w:t>
      </w:r>
      <w:proofErr w:type="spellStart"/>
      <w:r w:rsidRPr="00D74A5F">
        <w:rPr>
          <w:b/>
          <w:sz w:val="22"/>
          <w:szCs w:val="22"/>
        </w:rPr>
        <w:t>SkrytkaESP</w:t>
      </w:r>
      <w:proofErr w:type="spellEnd"/>
    </w:p>
    <w:p w14:paraId="7A77BE2A" w14:textId="77777777" w:rsidR="00F5207E" w:rsidRPr="00D74A5F" w:rsidRDefault="00F5207E" w:rsidP="00F5207E">
      <w:pPr>
        <w:shd w:val="clear" w:color="auto" w:fill="92D050"/>
        <w:spacing w:after="120"/>
        <w:ind w:left="284"/>
        <w:rPr>
          <w:sz w:val="22"/>
          <w:szCs w:val="22"/>
        </w:rPr>
      </w:pPr>
      <w:r w:rsidRPr="00D74A5F">
        <w:rPr>
          <w:b/>
          <w:sz w:val="22"/>
          <w:szCs w:val="22"/>
        </w:rPr>
        <w:t>poczta elektroniczna</w:t>
      </w:r>
      <w:r w:rsidRPr="00D74A5F">
        <w:rPr>
          <w:sz w:val="22"/>
          <w:szCs w:val="22"/>
        </w:rPr>
        <w:t xml:space="preserve"> </w:t>
      </w:r>
      <w:r w:rsidRPr="00D74A5F">
        <w:rPr>
          <w:sz w:val="22"/>
          <w:szCs w:val="22"/>
        </w:rPr>
        <w:tab/>
      </w:r>
      <w:r w:rsidRPr="00D74A5F">
        <w:rPr>
          <w:b/>
          <w:sz w:val="22"/>
          <w:szCs w:val="22"/>
        </w:rPr>
        <w:tab/>
      </w:r>
      <w:r w:rsidRPr="00D74A5F">
        <w:rPr>
          <w:b/>
          <w:sz w:val="22"/>
          <w:szCs w:val="22"/>
        </w:rPr>
        <w:tab/>
      </w:r>
      <w:r w:rsidRPr="00D74A5F">
        <w:rPr>
          <w:b/>
          <w:sz w:val="22"/>
          <w:szCs w:val="22"/>
        </w:rPr>
        <w:tab/>
        <w:t>zamowienia@umww.pl</w:t>
      </w:r>
    </w:p>
    <w:p w14:paraId="5EC75DAC" w14:textId="77777777" w:rsidR="0072225F" w:rsidRPr="006541FC" w:rsidRDefault="0072225F" w:rsidP="00F5207E">
      <w:pPr>
        <w:pStyle w:val="Domylny"/>
        <w:rPr>
          <w:rFonts w:ascii="Calibri" w:hAnsi="Calibri" w:cs="Calibri"/>
          <w:color w:val="000000"/>
          <w:sz w:val="22"/>
          <w:szCs w:val="22"/>
          <w:lang w:val="pt-BR"/>
        </w:rPr>
      </w:pPr>
    </w:p>
    <w:p w14:paraId="2161789C" w14:textId="77777777" w:rsidR="00375122" w:rsidRPr="00D74A5F" w:rsidRDefault="00CF5379" w:rsidP="00116835">
      <w:pPr>
        <w:pStyle w:val="Domylny"/>
        <w:ind w:left="360"/>
        <w:jc w:val="both"/>
        <w:rPr>
          <w:sz w:val="22"/>
          <w:szCs w:val="22"/>
        </w:rPr>
      </w:pPr>
      <w:r w:rsidRPr="006541FC">
        <w:rPr>
          <w:rFonts w:ascii="Calibri" w:hAnsi="Calibri" w:cs="Calibri"/>
          <w:color w:val="000000"/>
          <w:sz w:val="22"/>
          <w:szCs w:val="22"/>
        </w:rPr>
        <w:lastRenderedPageBreak/>
        <w:t xml:space="preserve">Wszelkie pisma Wykonawcy winni kierować </w:t>
      </w:r>
      <w:r w:rsidR="00272A4D" w:rsidRPr="006541FC">
        <w:rPr>
          <w:rFonts w:ascii="Calibri" w:hAnsi="Calibri" w:cs="Calibri"/>
          <w:color w:val="000000"/>
          <w:sz w:val="22"/>
          <w:szCs w:val="22"/>
        </w:rPr>
        <w:t>w sposób określony w rozdz</w:t>
      </w:r>
      <w:r w:rsidR="00F92E0B" w:rsidRPr="006541FC">
        <w:rPr>
          <w:rFonts w:asciiTheme="minorHAnsi" w:hAnsiTheme="minorHAnsi" w:cstheme="minorHAnsi"/>
          <w:color w:val="000000"/>
          <w:sz w:val="22"/>
          <w:szCs w:val="22"/>
        </w:rPr>
        <w:t>.</w:t>
      </w:r>
      <w:r w:rsidR="009E464B" w:rsidRPr="006541FC">
        <w:rPr>
          <w:rFonts w:ascii="Calibri" w:hAnsi="Calibri" w:cs="Calibri"/>
          <w:color w:val="000000"/>
          <w:sz w:val="22"/>
          <w:szCs w:val="22"/>
        </w:rPr>
        <w:t xml:space="preserve"> VII SIWZ</w:t>
      </w:r>
      <w:r w:rsidR="00375122" w:rsidRPr="006541FC">
        <w:rPr>
          <w:rFonts w:ascii="Calibri" w:hAnsi="Calibri" w:cs="Calibri"/>
          <w:color w:val="000000"/>
          <w:sz w:val="22"/>
          <w:szCs w:val="22"/>
        </w:rPr>
        <w:t xml:space="preserve"> z zaleceniem Zamawiającego aby kierować je bezpośrednio na adres</w:t>
      </w:r>
      <w:r w:rsidR="0072225F" w:rsidRPr="006541FC">
        <w:rPr>
          <w:rFonts w:ascii="Calibri" w:hAnsi="Calibri" w:cs="Calibri"/>
          <w:color w:val="000000"/>
          <w:sz w:val="22"/>
          <w:szCs w:val="22"/>
        </w:rPr>
        <w:t xml:space="preserve"> poczty elektronicznej:</w:t>
      </w:r>
      <w:r w:rsidR="00F5207E" w:rsidRPr="006541FC">
        <w:rPr>
          <w:rFonts w:ascii="Calibri" w:hAnsi="Calibri" w:cs="Calibri"/>
          <w:color w:val="000000"/>
          <w:sz w:val="22"/>
          <w:szCs w:val="22"/>
        </w:rPr>
        <w:t xml:space="preserve"> </w:t>
      </w:r>
      <w:hyperlink r:id="rId15" w:history="1">
        <w:r w:rsidR="00375122" w:rsidRPr="006541FC">
          <w:rPr>
            <w:rStyle w:val="Hipercze"/>
            <w:rFonts w:ascii="Calibri" w:hAnsi="Calibri" w:cs="Calibri"/>
            <w:sz w:val="22"/>
            <w:szCs w:val="22"/>
          </w:rPr>
          <w:t>zamowienia@umww.pl</w:t>
        </w:r>
      </w:hyperlink>
    </w:p>
    <w:p w14:paraId="335CCC71" w14:textId="77777777" w:rsidR="0053366E" w:rsidRPr="00D74A5F" w:rsidRDefault="00CF5379" w:rsidP="00375122">
      <w:pPr>
        <w:pStyle w:val="Domylny"/>
        <w:ind w:left="360"/>
        <w:rPr>
          <w:sz w:val="22"/>
          <w:szCs w:val="22"/>
        </w:rPr>
      </w:pPr>
      <w:r w:rsidRPr="006541FC">
        <w:rPr>
          <w:rFonts w:ascii="Calibri" w:hAnsi="Calibri" w:cs="Calibri"/>
          <w:b/>
          <w:color w:val="000000"/>
          <w:sz w:val="22"/>
          <w:szCs w:val="22"/>
        </w:rPr>
        <w:t>Miejsce składania i otwarcia ofert wyszczególniono w Rozdziale XI SIWZ.</w:t>
      </w:r>
    </w:p>
    <w:p w14:paraId="0A1BE7B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4" w:name="_Toc1400865"/>
      <w:bookmarkStart w:id="5" w:name="_Toc515897914"/>
      <w:bookmarkStart w:id="6" w:name="_Toc1629669"/>
      <w:bookmarkStart w:id="7" w:name="_Toc2162727"/>
      <w:bookmarkEnd w:id="4"/>
      <w:bookmarkEnd w:id="5"/>
      <w:r w:rsidRPr="006541FC">
        <w:rPr>
          <w:rFonts w:asciiTheme="minorHAnsi" w:hAnsiTheme="minorHAnsi" w:cstheme="minorHAnsi"/>
          <w:sz w:val="22"/>
          <w:szCs w:val="22"/>
        </w:rPr>
        <w:t>Tryb udzielenia zamówienia.</w:t>
      </w:r>
      <w:bookmarkEnd w:id="6"/>
      <w:bookmarkEnd w:id="7"/>
    </w:p>
    <w:p w14:paraId="6B960B95" w14:textId="77777777" w:rsidR="0053366E" w:rsidRPr="00D74A5F" w:rsidRDefault="00CF5379" w:rsidP="00272A4D">
      <w:pPr>
        <w:pStyle w:val="Domylny"/>
        <w:numPr>
          <w:ilvl w:val="0"/>
          <w:numId w:val="4"/>
        </w:numPr>
        <w:jc w:val="both"/>
        <w:rPr>
          <w:sz w:val="22"/>
          <w:szCs w:val="22"/>
        </w:rPr>
      </w:pPr>
      <w:r w:rsidRPr="006541FC">
        <w:rPr>
          <w:rFonts w:ascii="Calibri" w:hAnsi="Calibri" w:cs="Calibri"/>
          <w:color w:val="000000"/>
          <w:sz w:val="22"/>
          <w:szCs w:val="22"/>
        </w:rPr>
        <w:t xml:space="preserve">Postępowanie prowadzone jest w trybie przetargu nieograniczonego na podstawie art. 10 ust. 1 w związku z art. 39 ustawy z dnia 29 stycznia 2004 r. Prawo zamówień publicznych (tekst jednolity </w:t>
      </w:r>
      <w:r w:rsidR="00272A4D" w:rsidRPr="006541FC">
        <w:rPr>
          <w:rFonts w:ascii="Calibri" w:hAnsi="Calibri" w:cs="Calibri"/>
          <w:color w:val="000000"/>
          <w:sz w:val="22"/>
          <w:szCs w:val="22"/>
        </w:rPr>
        <w:t>Dz. U. z 2018 r., poz. 1986 z</w:t>
      </w:r>
      <w:r w:rsidR="00937D9C" w:rsidRPr="006541FC">
        <w:rPr>
          <w:rFonts w:asciiTheme="minorHAnsi" w:hAnsiTheme="minorHAnsi" w:cstheme="minorHAnsi"/>
          <w:color w:val="000000"/>
          <w:sz w:val="22"/>
          <w:szCs w:val="22"/>
        </w:rPr>
        <w:t>e</w:t>
      </w:r>
      <w:r w:rsidR="00B4784B" w:rsidRPr="006541FC">
        <w:rPr>
          <w:rFonts w:asciiTheme="minorHAnsi" w:hAnsiTheme="minorHAnsi" w:cstheme="minorHAnsi"/>
          <w:color w:val="000000"/>
          <w:sz w:val="22"/>
          <w:szCs w:val="22"/>
        </w:rPr>
        <w:t xml:space="preserve"> </w:t>
      </w:r>
      <w:r w:rsidR="00272A4D" w:rsidRPr="006541FC">
        <w:rPr>
          <w:rFonts w:ascii="Calibri" w:hAnsi="Calibri" w:cs="Calibri"/>
          <w:color w:val="000000"/>
          <w:sz w:val="22"/>
          <w:szCs w:val="22"/>
        </w:rPr>
        <w:t>zm</w:t>
      </w:r>
      <w:r w:rsidRPr="006541FC">
        <w:rPr>
          <w:rFonts w:ascii="Calibri" w:hAnsi="Calibri" w:cs="Calibri"/>
          <w:color w:val="000000"/>
          <w:sz w:val="22"/>
          <w:szCs w:val="22"/>
        </w:rPr>
        <w:t>.), zwanej dalej ustawą</w:t>
      </w:r>
      <w:r w:rsidR="00CA6DDC" w:rsidRPr="006541FC">
        <w:rPr>
          <w:rFonts w:ascii="Calibri" w:hAnsi="Calibri" w:cs="Calibri"/>
          <w:color w:val="000000"/>
          <w:sz w:val="22"/>
          <w:szCs w:val="22"/>
        </w:rPr>
        <w:t xml:space="preserve"> </w:t>
      </w:r>
      <w:proofErr w:type="spellStart"/>
      <w:r w:rsidR="00B41B6F" w:rsidRPr="006541FC">
        <w:rPr>
          <w:rFonts w:ascii="Calibri" w:hAnsi="Calibri" w:cs="Calibri"/>
          <w:color w:val="000000"/>
          <w:sz w:val="22"/>
          <w:szCs w:val="22"/>
        </w:rPr>
        <w:t>pzp</w:t>
      </w:r>
      <w:proofErr w:type="spellEnd"/>
      <w:r w:rsidRPr="006541FC">
        <w:rPr>
          <w:rFonts w:ascii="Calibri" w:hAnsi="Calibri" w:cs="Calibri"/>
          <w:color w:val="000000"/>
          <w:sz w:val="22"/>
          <w:szCs w:val="22"/>
        </w:rPr>
        <w:t xml:space="preserve">, oraz na podstawie przepisów wykonawczych wydanych na jej podstawie, o wartości zamówienia przekraczającej kwoty określonej w przepisach wydanych na podstawie art. 11 ust. 8 ustawy </w:t>
      </w:r>
      <w:proofErr w:type="spellStart"/>
      <w:r w:rsidR="00B4784B" w:rsidRPr="006541FC">
        <w:rPr>
          <w:rFonts w:ascii="Calibri" w:hAnsi="Calibri" w:cs="Calibri"/>
          <w:bCs/>
          <w:sz w:val="22"/>
          <w:szCs w:val="22"/>
        </w:rPr>
        <w:t>pzp</w:t>
      </w:r>
      <w:proofErr w:type="spellEnd"/>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tj. powyżej kwoty 221.000 euro. Specyfikacja Istotnych Warunków Zamówienia w dalszej części tekstu określana będzie skrótem „SIWZ”.</w:t>
      </w:r>
    </w:p>
    <w:p w14:paraId="76474FBB" w14:textId="77777777" w:rsidR="0053366E" w:rsidRPr="00D74A5F" w:rsidRDefault="00931B67">
      <w:pPr>
        <w:pStyle w:val="Domylny"/>
        <w:numPr>
          <w:ilvl w:val="0"/>
          <w:numId w:val="4"/>
        </w:numPr>
        <w:jc w:val="both"/>
        <w:rPr>
          <w:sz w:val="22"/>
          <w:szCs w:val="22"/>
        </w:rPr>
      </w:pPr>
      <w:r w:rsidRPr="006541FC">
        <w:rPr>
          <w:rFonts w:ascii="Calibri" w:hAnsi="Calibri" w:cs="Calibri"/>
          <w:color w:val="000000"/>
          <w:sz w:val="22"/>
          <w:szCs w:val="22"/>
        </w:rPr>
        <w:t xml:space="preserve">Rodzaj przedmiotu </w:t>
      </w:r>
      <w:r w:rsidR="00CF5379" w:rsidRPr="006541FC">
        <w:rPr>
          <w:rFonts w:ascii="Calibri" w:hAnsi="Calibri" w:cs="Calibri"/>
          <w:color w:val="000000"/>
          <w:sz w:val="22"/>
          <w:szCs w:val="22"/>
        </w:rPr>
        <w:t xml:space="preserve">zamówienia: </w:t>
      </w:r>
      <w:r w:rsidRPr="006541FC">
        <w:rPr>
          <w:rFonts w:ascii="Calibri" w:hAnsi="Calibri" w:cs="Calibri"/>
          <w:color w:val="000000"/>
          <w:sz w:val="22"/>
          <w:szCs w:val="22"/>
        </w:rPr>
        <w:t>dostawy</w:t>
      </w:r>
      <w:r w:rsidR="00C1750A" w:rsidRPr="006541FC">
        <w:rPr>
          <w:rFonts w:ascii="Calibri" w:hAnsi="Calibri" w:cs="Calibri"/>
          <w:color w:val="000000"/>
          <w:sz w:val="22"/>
          <w:szCs w:val="22"/>
        </w:rPr>
        <w:t>.</w:t>
      </w:r>
    </w:p>
    <w:p w14:paraId="28CABBD6" w14:textId="77777777" w:rsidR="0053366E" w:rsidRPr="00D74A5F" w:rsidRDefault="00CF5379">
      <w:pPr>
        <w:pStyle w:val="Domylny"/>
        <w:tabs>
          <w:tab w:val="left" w:pos="1069"/>
        </w:tabs>
        <w:ind w:left="360"/>
        <w:jc w:val="both"/>
        <w:rPr>
          <w:sz w:val="22"/>
          <w:szCs w:val="22"/>
        </w:rPr>
      </w:pPr>
      <w:r w:rsidRPr="006541FC">
        <w:rPr>
          <w:rFonts w:ascii="Calibri" w:hAnsi="Calibri" w:cs="Calibri"/>
          <w:bCs/>
          <w:color w:val="000000"/>
          <w:sz w:val="22"/>
          <w:szCs w:val="22"/>
        </w:rPr>
        <w:t xml:space="preserve">Postępowanie, którego dotyczy niniejszy dokument oznaczone jest </w:t>
      </w:r>
      <w:r w:rsidR="00836CD3" w:rsidRPr="006541FC">
        <w:rPr>
          <w:rFonts w:ascii="Calibri" w:hAnsi="Calibri" w:cs="Calibri"/>
          <w:bCs/>
          <w:color w:val="000000"/>
          <w:sz w:val="22"/>
          <w:szCs w:val="22"/>
        </w:rPr>
        <w:t xml:space="preserve">numerem </w:t>
      </w:r>
      <w:r w:rsidRPr="006541FC">
        <w:rPr>
          <w:rFonts w:ascii="Calibri" w:hAnsi="Calibri" w:cs="Calibri"/>
          <w:bCs/>
          <w:color w:val="000000"/>
          <w:sz w:val="22"/>
          <w:szCs w:val="22"/>
        </w:rPr>
        <w:t xml:space="preserve">sprawy: </w:t>
      </w:r>
      <w:r w:rsidRPr="006541FC">
        <w:rPr>
          <w:rFonts w:ascii="Calibri" w:hAnsi="Calibri" w:cs="Calibri"/>
          <w:bCs/>
          <w:color w:val="000000"/>
          <w:sz w:val="22"/>
          <w:szCs w:val="22"/>
          <w:lang w:eastAsia="ar-SA"/>
        </w:rPr>
        <w:t>BGW-III.272.2.2017,</w:t>
      </w:r>
      <w:r w:rsidRPr="006541FC">
        <w:rPr>
          <w:rFonts w:ascii="Calibri" w:hAnsi="Calibri" w:cs="Calibri"/>
          <w:bCs/>
          <w:color w:val="000000"/>
          <w:sz w:val="22"/>
          <w:szCs w:val="22"/>
        </w:rPr>
        <w:t xml:space="preserve"> Wykonawcy winni we wszelkich kontaktach </w:t>
      </w:r>
      <w:r w:rsidR="00735FF9" w:rsidRPr="006541FC">
        <w:rPr>
          <w:rFonts w:ascii="Calibri" w:hAnsi="Calibri" w:cs="Calibri"/>
          <w:bCs/>
          <w:color w:val="000000"/>
          <w:sz w:val="22"/>
          <w:szCs w:val="22"/>
        </w:rPr>
        <w:t>z Zamawiającym powoływać się na </w:t>
      </w:r>
      <w:r w:rsidRPr="006541FC">
        <w:rPr>
          <w:rFonts w:ascii="Calibri" w:hAnsi="Calibri" w:cs="Calibri"/>
          <w:bCs/>
          <w:color w:val="000000"/>
          <w:sz w:val="22"/>
          <w:szCs w:val="22"/>
        </w:rPr>
        <w:t xml:space="preserve">wyżej podane oznaczenie </w:t>
      </w:r>
      <w:r w:rsidR="00735FF9" w:rsidRPr="006541FC">
        <w:rPr>
          <w:rFonts w:ascii="Calibri" w:hAnsi="Calibri" w:cs="Calibri"/>
          <w:bCs/>
          <w:color w:val="000000"/>
          <w:sz w:val="22"/>
          <w:szCs w:val="22"/>
        </w:rPr>
        <w:t xml:space="preserve">- numer </w:t>
      </w:r>
      <w:r w:rsidRPr="006541FC">
        <w:rPr>
          <w:rFonts w:ascii="Calibri" w:hAnsi="Calibri" w:cs="Calibri"/>
          <w:bCs/>
          <w:color w:val="000000"/>
          <w:sz w:val="22"/>
          <w:szCs w:val="22"/>
        </w:rPr>
        <w:t>sprawy.</w:t>
      </w:r>
    </w:p>
    <w:p w14:paraId="0494C0CF"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nie przewiduje udzielenia zaliczki na poczet wykonania zamówienia.</w:t>
      </w:r>
    </w:p>
    <w:p w14:paraId="59B5844A"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dopuszcza składanie ofert częściowych, zgodnie z częściami określonymi przez Zamawia</w:t>
      </w:r>
      <w:r w:rsidR="00D33AAB" w:rsidRPr="006541FC">
        <w:rPr>
          <w:rFonts w:ascii="Calibri" w:hAnsi="Calibri" w:cs="Calibri"/>
          <w:bCs/>
          <w:color w:val="000000"/>
          <w:sz w:val="22"/>
          <w:szCs w:val="22"/>
        </w:rPr>
        <w:t xml:space="preserve">jącego w SIWZ. Jeden Wykonawca </w:t>
      </w:r>
      <w:r w:rsidRPr="006541FC">
        <w:rPr>
          <w:rFonts w:ascii="Calibri" w:hAnsi="Calibri" w:cs="Calibri"/>
          <w:bCs/>
          <w:color w:val="000000"/>
          <w:sz w:val="22"/>
          <w:szCs w:val="22"/>
        </w:rPr>
        <w:t>może złożyć ofe</w:t>
      </w:r>
      <w:r w:rsidR="00735FF9" w:rsidRPr="006541FC">
        <w:rPr>
          <w:rFonts w:ascii="Calibri" w:hAnsi="Calibri" w:cs="Calibri"/>
          <w:bCs/>
          <w:color w:val="000000"/>
          <w:sz w:val="22"/>
          <w:szCs w:val="22"/>
        </w:rPr>
        <w:t>rtę na całość zamówienia lub na </w:t>
      </w:r>
      <w:r w:rsidRPr="006541FC">
        <w:rPr>
          <w:rFonts w:ascii="Calibri" w:hAnsi="Calibri" w:cs="Calibri"/>
          <w:bCs/>
          <w:color w:val="000000"/>
          <w:sz w:val="22"/>
          <w:szCs w:val="22"/>
        </w:rPr>
        <w:t>dowolną liczbę jego części.</w:t>
      </w:r>
      <w:r w:rsidR="00D33AAB" w:rsidRPr="006541FC">
        <w:rPr>
          <w:rFonts w:ascii="Calibri" w:hAnsi="Calibri" w:cs="Calibri"/>
          <w:bCs/>
          <w:color w:val="000000"/>
          <w:sz w:val="22"/>
          <w:szCs w:val="22"/>
        </w:rPr>
        <w:t xml:space="preserve"> W przypadku braku wskazania</w:t>
      </w:r>
      <w:r w:rsidR="001079C6" w:rsidRPr="006541FC">
        <w:rPr>
          <w:rFonts w:ascii="Calibri" w:hAnsi="Calibri" w:cs="Calibri"/>
          <w:bCs/>
          <w:color w:val="000000"/>
          <w:sz w:val="22"/>
          <w:szCs w:val="22"/>
        </w:rPr>
        <w:t xml:space="preserve"> w treści SIWZ czy dany zapis odnosi się do konkretnej Części należy uznać jego zastosowanie do obu Części.</w:t>
      </w:r>
      <w:r w:rsidR="00D33AAB" w:rsidRPr="006541FC">
        <w:rPr>
          <w:rFonts w:ascii="Calibri" w:hAnsi="Calibri" w:cs="Calibri"/>
          <w:bCs/>
          <w:color w:val="000000"/>
          <w:sz w:val="22"/>
          <w:szCs w:val="22"/>
        </w:rPr>
        <w:t xml:space="preserve"> </w:t>
      </w:r>
    </w:p>
    <w:p w14:paraId="23A0E27A" w14:textId="77777777" w:rsidR="00D75985" w:rsidRPr="006541FC" w:rsidRDefault="00D75985" w:rsidP="00D75985">
      <w:pPr>
        <w:pStyle w:val="Akapitzlist"/>
        <w:widowControl w:val="0"/>
        <w:numPr>
          <w:ilvl w:val="0"/>
          <w:numId w:val="4"/>
        </w:numPr>
        <w:tabs>
          <w:tab w:val="num" w:pos="426"/>
        </w:tabs>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w:t>
      </w:r>
      <w:r w:rsidRPr="006541FC">
        <w:rPr>
          <w:rFonts w:asciiTheme="minorHAnsi" w:hAnsiTheme="minorHAnsi" w:cstheme="minorHAnsi"/>
          <w:b/>
          <w:sz w:val="22"/>
          <w:szCs w:val="22"/>
        </w:rPr>
        <w:t xml:space="preserve">przewiduje </w:t>
      </w:r>
      <w:r w:rsidRPr="006541FC">
        <w:rPr>
          <w:rFonts w:asciiTheme="minorHAnsi" w:hAnsiTheme="minorHAnsi" w:cstheme="minorHAnsi"/>
          <w:sz w:val="22"/>
          <w:szCs w:val="22"/>
        </w:rPr>
        <w:t xml:space="preserve">zastosowanie procedury określonej </w:t>
      </w:r>
      <w:r w:rsidRPr="006541FC">
        <w:rPr>
          <w:rFonts w:asciiTheme="minorHAnsi" w:hAnsiTheme="minorHAnsi" w:cstheme="minorHAnsi"/>
          <w:b/>
          <w:sz w:val="22"/>
          <w:szCs w:val="22"/>
        </w:rPr>
        <w:t>w art. 24aa ust. 1</w:t>
      </w:r>
      <w:r w:rsidRPr="006541FC">
        <w:rPr>
          <w:rFonts w:asciiTheme="minorHAnsi" w:hAnsiTheme="minorHAnsi" w:cstheme="minorHAnsi"/>
          <w:sz w:val="22"/>
          <w:szCs w:val="22"/>
        </w:rPr>
        <w:t xml:space="preserve">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zgodnie z którym Zamawiający może najpierw dokonać oceny ofert, a następnie zbadać, czy Wykonawca, którego oferta została oceniona jako najkorzystniejsza, </w:t>
      </w:r>
      <w:r w:rsidRPr="006541FC">
        <w:rPr>
          <w:rFonts w:asciiTheme="minorHAnsi" w:hAnsiTheme="minorHAnsi" w:cstheme="minorHAnsi"/>
          <w:b/>
          <w:sz w:val="22"/>
          <w:szCs w:val="22"/>
        </w:rPr>
        <w:t>nie podlega wykluczeniu oraz spełnia warunki udziału w postępowaniu.</w:t>
      </w:r>
    </w:p>
    <w:p w14:paraId="6E1D22C2" w14:textId="77777777" w:rsidR="00D75985" w:rsidRPr="006541FC" w:rsidRDefault="00D75985" w:rsidP="00D75985">
      <w:pPr>
        <w:pStyle w:val="Akapitzlist"/>
        <w:widowControl w:val="0"/>
        <w:autoSpaceDE w:val="0"/>
        <w:spacing w:after="120" w:line="240" w:lineRule="auto"/>
        <w:ind w:left="360"/>
        <w:jc w:val="both"/>
        <w:rPr>
          <w:rFonts w:asciiTheme="minorHAnsi" w:hAnsiTheme="minorHAnsi" w:cstheme="minorHAnsi"/>
          <w:sz w:val="22"/>
          <w:szCs w:val="22"/>
        </w:rPr>
      </w:pPr>
    </w:p>
    <w:p w14:paraId="6ECB4E68"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8" w:name="_Toc515897915"/>
      <w:bookmarkStart w:id="9" w:name="_Toc1629670"/>
      <w:bookmarkStart w:id="10" w:name="_Toc2162728"/>
      <w:bookmarkEnd w:id="8"/>
      <w:r w:rsidRPr="006541FC">
        <w:rPr>
          <w:rFonts w:asciiTheme="minorHAnsi" w:hAnsiTheme="minorHAnsi" w:cstheme="minorHAnsi"/>
          <w:sz w:val="22"/>
          <w:szCs w:val="22"/>
        </w:rPr>
        <w:t>Opis przedmiotu zamówienia wraz z oznaczeniem w</w:t>
      </w:r>
      <w:r w:rsidR="009C4B5D" w:rsidRPr="006541FC">
        <w:rPr>
          <w:rFonts w:asciiTheme="minorHAnsi" w:hAnsiTheme="minorHAnsi" w:cstheme="minorHAnsi"/>
          <w:sz w:val="22"/>
          <w:szCs w:val="22"/>
        </w:rPr>
        <w:t xml:space="preserve">ynikającym </w:t>
      </w:r>
      <w:r w:rsidRPr="006541FC">
        <w:rPr>
          <w:rFonts w:asciiTheme="minorHAnsi" w:hAnsiTheme="minorHAnsi" w:cstheme="minorHAnsi"/>
          <w:sz w:val="22"/>
          <w:szCs w:val="22"/>
        </w:rPr>
        <w:t>ze Wspólnego Słownika Zamówień (CPV).</w:t>
      </w:r>
      <w:bookmarkEnd w:id="9"/>
      <w:bookmarkEnd w:id="10"/>
    </w:p>
    <w:p w14:paraId="088BD536" w14:textId="77777777" w:rsidR="0053366E" w:rsidRPr="00D74A5F" w:rsidRDefault="00CF5379">
      <w:pPr>
        <w:pStyle w:val="Domylny"/>
        <w:ind w:left="426" w:hanging="426"/>
        <w:jc w:val="both"/>
        <w:rPr>
          <w:sz w:val="22"/>
          <w:szCs w:val="22"/>
        </w:rPr>
      </w:pPr>
      <w:r w:rsidRPr="006541FC">
        <w:rPr>
          <w:rFonts w:ascii="Calibri" w:hAnsi="Calibri" w:cs="Calibri"/>
          <w:bCs/>
          <w:color w:val="000000"/>
          <w:sz w:val="22"/>
          <w:szCs w:val="22"/>
        </w:rPr>
        <w:t>1.</w:t>
      </w:r>
      <w:r w:rsidRPr="006541FC">
        <w:rPr>
          <w:rFonts w:ascii="Calibri" w:hAnsi="Calibri" w:cs="Calibri"/>
          <w:bCs/>
          <w:color w:val="000000"/>
          <w:sz w:val="22"/>
          <w:szCs w:val="22"/>
        </w:rPr>
        <w:tab/>
        <w:t>Przedmiotem zamówienia jest:</w:t>
      </w:r>
    </w:p>
    <w:p w14:paraId="777F1B9B"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bCs/>
          <w:color w:val="000000"/>
          <w:sz w:val="22"/>
          <w:szCs w:val="22"/>
          <w:u w:val="single"/>
        </w:rPr>
        <w:t>W zakresie Części nr 1</w:t>
      </w:r>
      <w:r w:rsidR="00CD51C9" w:rsidRPr="006541FC">
        <w:rPr>
          <w:rFonts w:ascii="Calibri" w:hAnsi="Calibri" w:cs="Calibri"/>
          <w:b/>
          <w:bCs/>
          <w:color w:val="000000"/>
          <w:sz w:val="22"/>
          <w:szCs w:val="22"/>
          <w:u w:val="single"/>
        </w:rPr>
        <w:t>.</w:t>
      </w:r>
      <w:r w:rsidRPr="006541FC">
        <w:rPr>
          <w:rFonts w:ascii="Calibri" w:hAnsi="Calibri" w:cs="Calibri"/>
          <w:b/>
          <w:bCs/>
          <w:color w:val="000000"/>
          <w:sz w:val="22"/>
          <w:szCs w:val="22"/>
          <w:u w:val="single"/>
        </w:rPr>
        <w:t>:</w:t>
      </w:r>
      <w:r w:rsidRPr="006541FC">
        <w:rPr>
          <w:rFonts w:ascii="Calibri" w:hAnsi="Calibri" w:cs="Calibri"/>
          <w:bCs/>
          <w:color w:val="000000"/>
          <w:sz w:val="22"/>
          <w:szCs w:val="22"/>
        </w:rPr>
        <w:t xml:space="preserve"> </w:t>
      </w:r>
      <w:r w:rsidR="007D3328" w:rsidRPr="006541FC">
        <w:rPr>
          <w:rFonts w:ascii="Calibri" w:hAnsi="Calibri" w:cs="Calibri"/>
          <w:bCs/>
          <w:color w:val="000000"/>
          <w:sz w:val="22"/>
          <w:szCs w:val="22"/>
        </w:rPr>
        <w:t xml:space="preserve">Dostawa, instalacja, konfiguracja i uruchomienie infrastruktury teleinformatycznej z oprogramowaniem standardowym i systemowym, dostarczenie, </w:t>
      </w:r>
      <w:r w:rsidR="007D3328" w:rsidRPr="006541FC">
        <w:rPr>
          <w:rFonts w:ascii="Calibri" w:hAnsi="Calibri" w:cs="Calibri"/>
          <w:bCs/>
          <w:color w:val="000000"/>
          <w:sz w:val="22"/>
          <w:szCs w:val="22"/>
        </w:rPr>
        <w:lastRenderedPageBreak/>
        <w:t>konfiguracja i wdrożenie składników aplikacyjnych GIS, opracowanie i zasilenie bazy danych tematycznych oraz metadanych SIPWW, przeprowadzenie szkoleń w zakresie obsługi dostarczonych komponentów systemu (infr</w:t>
      </w:r>
      <w:r w:rsidR="009C4B5D" w:rsidRPr="006541FC">
        <w:rPr>
          <w:rFonts w:ascii="Calibri" w:hAnsi="Calibri" w:cs="Calibri"/>
          <w:bCs/>
          <w:color w:val="000000"/>
          <w:sz w:val="22"/>
          <w:szCs w:val="22"/>
        </w:rPr>
        <w:t>astruktury teleinformatycznej i </w:t>
      </w:r>
      <w:r w:rsidR="007D3328" w:rsidRPr="006541FC">
        <w:rPr>
          <w:rFonts w:ascii="Calibri" w:hAnsi="Calibri" w:cs="Calibri"/>
          <w:bCs/>
          <w:color w:val="000000"/>
          <w:sz w:val="22"/>
          <w:szCs w:val="22"/>
        </w:rPr>
        <w:t>oprogramowania).</w:t>
      </w:r>
      <w:r w:rsidRPr="006541FC">
        <w:rPr>
          <w:rFonts w:ascii="Calibri" w:eastAsia="Calibri" w:hAnsi="Calibri" w:cs="Calibri"/>
          <w:bCs/>
          <w:color w:val="000000"/>
          <w:sz w:val="22"/>
          <w:szCs w:val="22"/>
        </w:rPr>
        <w:t xml:space="preserve"> </w:t>
      </w:r>
    </w:p>
    <w:p w14:paraId="625302D7"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sz w:val="22"/>
          <w:szCs w:val="22"/>
          <w:u w:val="single"/>
        </w:rPr>
        <w:t>W zakresie Części nr 2</w:t>
      </w:r>
      <w:r w:rsidR="00CD51C9" w:rsidRPr="006541FC">
        <w:rPr>
          <w:rFonts w:ascii="Calibri" w:hAnsi="Calibri" w:cs="Calibri"/>
          <w:b/>
          <w:sz w:val="22"/>
          <w:szCs w:val="22"/>
          <w:u w:val="single"/>
        </w:rPr>
        <w:t>.</w:t>
      </w:r>
      <w:r w:rsidRPr="006541FC">
        <w:rPr>
          <w:rFonts w:ascii="Calibri" w:hAnsi="Calibri" w:cs="Calibri"/>
          <w:b/>
          <w:sz w:val="22"/>
          <w:szCs w:val="22"/>
          <w:u w:val="single"/>
        </w:rPr>
        <w:t xml:space="preserve">: </w:t>
      </w:r>
      <w:r w:rsidRPr="006541FC">
        <w:rPr>
          <w:rFonts w:ascii="Calibri" w:hAnsi="Calibri" w:cs="Calibri"/>
          <w:sz w:val="22"/>
          <w:szCs w:val="22"/>
        </w:rPr>
        <w:t>Dostawa biurowego sprzętu informatycznego z oprogramowaniem standardowym i systemowym.</w:t>
      </w:r>
    </w:p>
    <w:p w14:paraId="25A0E3EC" w14:textId="77777777" w:rsidR="0053366E" w:rsidRPr="00D74A5F" w:rsidRDefault="0053366E">
      <w:pPr>
        <w:pStyle w:val="Akapitzlist"/>
        <w:ind w:left="770"/>
        <w:jc w:val="both"/>
        <w:rPr>
          <w:sz w:val="22"/>
          <w:szCs w:val="22"/>
        </w:rPr>
      </w:pPr>
    </w:p>
    <w:p w14:paraId="2854AB34" w14:textId="77777777" w:rsidR="0053366E" w:rsidRPr="00D74A5F" w:rsidRDefault="00CF5379">
      <w:pPr>
        <w:pStyle w:val="Akapitzlist"/>
        <w:ind w:left="770"/>
        <w:jc w:val="both"/>
        <w:rPr>
          <w:sz w:val="22"/>
          <w:szCs w:val="22"/>
        </w:rPr>
      </w:pPr>
      <w:r w:rsidRPr="006541FC">
        <w:rPr>
          <w:rFonts w:ascii="Calibri" w:hAnsi="Calibri" w:cs="Calibri"/>
          <w:bCs/>
          <w:color w:val="000000"/>
          <w:sz w:val="22"/>
          <w:szCs w:val="22"/>
        </w:rPr>
        <w:t>Przedmiot zamówienia realizowany jest w ramach projektu pn.: „Budowa i wdrożenie Systemu Informacji Przestrzennej Województwa Wielkopolskiego (SIPWW)” współfinansowanego przez Unię Europejską z Europejskiego Funduszu Rozwoju Regionalnego w ramach Regionalnego Programu Operacyjnego Województwa Wielkopolskiego na lata 2014 - 2020.</w:t>
      </w:r>
    </w:p>
    <w:p w14:paraId="5338B4E5" w14:textId="77777777" w:rsidR="0053366E" w:rsidRPr="00D74A5F" w:rsidRDefault="0053366E">
      <w:pPr>
        <w:pStyle w:val="Akapitzlist"/>
        <w:ind w:left="770"/>
        <w:jc w:val="both"/>
        <w:rPr>
          <w:sz w:val="22"/>
          <w:szCs w:val="22"/>
        </w:rPr>
      </w:pPr>
    </w:p>
    <w:p w14:paraId="41808836" w14:textId="26FBB7A8" w:rsidR="0053366E" w:rsidRPr="00D74A5F" w:rsidRDefault="00CF5379">
      <w:pPr>
        <w:pStyle w:val="Domylny"/>
        <w:numPr>
          <w:ilvl w:val="0"/>
          <w:numId w:val="1"/>
        </w:numPr>
        <w:ind w:left="426" w:hanging="426"/>
        <w:jc w:val="both"/>
        <w:rPr>
          <w:sz w:val="22"/>
          <w:szCs w:val="22"/>
        </w:rPr>
      </w:pPr>
      <w:bookmarkStart w:id="11" w:name="_Hlk491625437"/>
      <w:r w:rsidRPr="006541FC">
        <w:rPr>
          <w:rFonts w:ascii="Calibri" w:hAnsi="Calibri" w:cs="Calibri"/>
          <w:bCs/>
          <w:color w:val="000000"/>
          <w:sz w:val="22"/>
          <w:szCs w:val="22"/>
        </w:rPr>
        <w:t xml:space="preserve">Szczegółowy opis przedmiotu zamówienia zawiera Załącznik nr 4a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1</w:t>
      </w:r>
      <w:r w:rsidR="00CD51C9" w:rsidRPr="006541FC">
        <w:rPr>
          <w:rFonts w:ascii="Calibri" w:hAnsi="Calibri" w:cs="Calibri"/>
          <w:bCs/>
          <w:color w:val="000000"/>
          <w:sz w:val="22"/>
          <w:szCs w:val="22"/>
        </w:rPr>
        <w:t>.</w:t>
      </w:r>
      <w:r w:rsidR="00B469F2" w:rsidRPr="006541FC">
        <w:rPr>
          <w:rFonts w:ascii="Calibri" w:hAnsi="Calibri" w:cs="Calibri"/>
          <w:bCs/>
          <w:color w:val="000000"/>
          <w:sz w:val="22"/>
          <w:szCs w:val="22"/>
        </w:rPr>
        <w:t>) i</w:t>
      </w:r>
      <w:r w:rsidRPr="006541FC">
        <w:rPr>
          <w:rFonts w:ascii="Calibri" w:hAnsi="Calibri" w:cs="Calibri"/>
          <w:bCs/>
          <w:color w:val="000000"/>
          <w:sz w:val="22"/>
          <w:szCs w:val="22"/>
        </w:rPr>
        <w:t xml:space="preserve"> 4b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2</w:t>
      </w:r>
      <w:r w:rsidR="00CD51C9" w:rsidRPr="006541FC">
        <w:rPr>
          <w:rFonts w:ascii="Calibri" w:hAnsi="Calibri" w:cs="Calibri"/>
          <w:bCs/>
          <w:color w:val="000000"/>
          <w:sz w:val="22"/>
          <w:szCs w:val="22"/>
        </w:rPr>
        <w:t>.</w:t>
      </w:r>
      <w:r w:rsidRPr="006541FC">
        <w:rPr>
          <w:rFonts w:ascii="Calibri" w:hAnsi="Calibri" w:cs="Calibri"/>
          <w:bCs/>
          <w:color w:val="000000"/>
          <w:sz w:val="22"/>
          <w:szCs w:val="22"/>
        </w:rPr>
        <w:t>) do SIWZ – SOPZ</w:t>
      </w:r>
      <w:bookmarkEnd w:id="11"/>
      <w:r w:rsidRPr="006541FC">
        <w:rPr>
          <w:rFonts w:ascii="Calibri" w:hAnsi="Calibri" w:cs="Calibri"/>
          <w:bCs/>
          <w:color w:val="000000"/>
          <w:sz w:val="22"/>
          <w:szCs w:val="22"/>
        </w:rPr>
        <w:t>.</w:t>
      </w:r>
    </w:p>
    <w:p w14:paraId="7AF66358" w14:textId="77777777" w:rsidR="0053366E" w:rsidRPr="00D74A5F" w:rsidRDefault="00CF5379">
      <w:pPr>
        <w:pStyle w:val="Domylny"/>
        <w:numPr>
          <w:ilvl w:val="0"/>
          <w:numId w:val="1"/>
        </w:numPr>
        <w:ind w:left="425" w:hanging="425"/>
        <w:jc w:val="both"/>
        <w:rPr>
          <w:sz w:val="22"/>
          <w:szCs w:val="22"/>
        </w:rPr>
      </w:pPr>
      <w:r w:rsidRPr="006541FC">
        <w:rPr>
          <w:rFonts w:ascii="Calibri" w:hAnsi="Calibri" w:cs="Calibri"/>
          <w:bCs/>
          <w:color w:val="000000"/>
          <w:sz w:val="22"/>
          <w:szCs w:val="22"/>
        </w:rPr>
        <w:t xml:space="preserve">Kod i nazwa zamówienia według Wspólnego Słownika Zamówień (CPV): </w:t>
      </w:r>
    </w:p>
    <w:p w14:paraId="594E1E1B" w14:textId="77777777" w:rsidR="0053366E" w:rsidRPr="00D74A5F" w:rsidRDefault="00CF5379">
      <w:pPr>
        <w:pStyle w:val="Domylny"/>
        <w:ind w:left="425"/>
        <w:jc w:val="both"/>
        <w:rPr>
          <w:sz w:val="22"/>
          <w:szCs w:val="22"/>
        </w:rPr>
      </w:pPr>
      <w:r w:rsidRPr="006541FC">
        <w:rPr>
          <w:rFonts w:ascii="Calibri" w:hAnsi="Calibri" w:cs="Calibri"/>
          <w:bCs/>
          <w:color w:val="000000"/>
          <w:sz w:val="22"/>
          <w:szCs w:val="22"/>
        </w:rPr>
        <w:t>Dotyczy Części nr 1</w:t>
      </w:r>
      <w:r w:rsidR="00CD51C9" w:rsidRPr="006541FC">
        <w:rPr>
          <w:rFonts w:ascii="Calibri" w:hAnsi="Calibri" w:cs="Calibri"/>
          <w:bCs/>
          <w:color w:val="000000"/>
          <w:sz w:val="22"/>
          <w:szCs w:val="22"/>
        </w:rPr>
        <w:t>.</w:t>
      </w:r>
      <w:r w:rsidRPr="006541FC">
        <w:rPr>
          <w:rFonts w:ascii="Calibri" w:hAnsi="Calibri" w:cs="Calibri"/>
          <w:bCs/>
          <w:color w:val="000000"/>
          <w:sz w:val="22"/>
          <w:szCs w:val="22"/>
        </w:rPr>
        <w:t>:</w:t>
      </w:r>
    </w:p>
    <w:p w14:paraId="24E5C475" w14:textId="77777777" w:rsidR="0053366E" w:rsidRPr="00D74A5F" w:rsidRDefault="00CF5379">
      <w:pPr>
        <w:pStyle w:val="default"/>
        <w:rPr>
          <w:sz w:val="22"/>
          <w:szCs w:val="22"/>
        </w:rPr>
      </w:pPr>
      <w:r w:rsidRPr="006541FC">
        <w:rPr>
          <w:rFonts w:ascii="Calibri" w:hAnsi="Calibri" w:cs="Calibri"/>
          <w:bCs/>
          <w:sz w:val="22"/>
          <w:szCs w:val="22"/>
        </w:rPr>
        <w:tab/>
        <w:t>38221000-0 Geograficzne systemy informacyjne (GIS lub równorzędne)</w:t>
      </w:r>
    </w:p>
    <w:p w14:paraId="1DAE7D65" w14:textId="77777777" w:rsidR="0053366E" w:rsidRPr="00D74A5F" w:rsidRDefault="00CF5379">
      <w:pPr>
        <w:pStyle w:val="default"/>
        <w:ind w:firstLine="708"/>
        <w:rPr>
          <w:sz w:val="22"/>
          <w:szCs w:val="22"/>
        </w:rPr>
      </w:pPr>
      <w:r w:rsidRPr="006541FC">
        <w:rPr>
          <w:rFonts w:ascii="Calibri" w:hAnsi="Calibri" w:cs="Calibri"/>
          <w:bCs/>
          <w:sz w:val="22"/>
          <w:szCs w:val="22"/>
        </w:rPr>
        <w:t>48000000-8 Pakiety oprogramowania i systemy informatyczne</w:t>
      </w:r>
    </w:p>
    <w:p w14:paraId="4A0D4AB5" w14:textId="77777777" w:rsidR="0053366E" w:rsidRPr="00D74A5F" w:rsidRDefault="00CF5379">
      <w:pPr>
        <w:pStyle w:val="default"/>
        <w:ind w:firstLine="708"/>
        <w:rPr>
          <w:sz w:val="22"/>
          <w:szCs w:val="22"/>
        </w:rPr>
      </w:pPr>
      <w:r w:rsidRPr="006541FC">
        <w:rPr>
          <w:rFonts w:ascii="Calibri" w:hAnsi="Calibri" w:cs="Calibri"/>
          <w:bCs/>
          <w:sz w:val="22"/>
          <w:szCs w:val="22"/>
        </w:rPr>
        <w:t>48211000-0 Pakiety oprogramowania dla wzajemnej współpracy platform</w:t>
      </w:r>
    </w:p>
    <w:p w14:paraId="7AF7D260" w14:textId="77777777" w:rsidR="0053366E" w:rsidRPr="00D74A5F" w:rsidRDefault="00CF5379">
      <w:pPr>
        <w:pStyle w:val="default"/>
        <w:ind w:firstLine="708"/>
        <w:rPr>
          <w:sz w:val="22"/>
          <w:szCs w:val="22"/>
        </w:rPr>
      </w:pPr>
      <w:r w:rsidRPr="006541FC">
        <w:rPr>
          <w:rFonts w:ascii="Calibri" w:hAnsi="Calibri" w:cs="Calibri"/>
          <w:bCs/>
          <w:sz w:val="22"/>
          <w:szCs w:val="22"/>
        </w:rPr>
        <w:t>30236000-2 Różny sprzęt komputerowy</w:t>
      </w:r>
    </w:p>
    <w:p w14:paraId="104E97CD" w14:textId="77777777" w:rsidR="0053366E" w:rsidRPr="00D74A5F" w:rsidRDefault="00CF5379">
      <w:pPr>
        <w:pStyle w:val="default"/>
        <w:ind w:firstLine="708"/>
        <w:rPr>
          <w:sz w:val="22"/>
          <w:szCs w:val="22"/>
        </w:rPr>
      </w:pPr>
      <w:r w:rsidRPr="006541FC">
        <w:rPr>
          <w:rFonts w:ascii="Calibri" w:hAnsi="Calibri" w:cs="Calibri"/>
          <w:bCs/>
          <w:sz w:val="22"/>
          <w:szCs w:val="22"/>
        </w:rPr>
        <w:t>48820000-2 Serwery</w:t>
      </w:r>
    </w:p>
    <w:p w14:paraId="32224EBE" w14:textId="77777777" w:rsidR="0053366E" w:rsidRPr="00D74A5F" w:rsidRDefault="00CF5379">
      <w:pPr>
        <w:pStyle w:val="default"/>
        <w:ind w:firstLine="708"/>
        <w:rPr>
          <w:sz w:val="22"/>
          <w:szCs w:val="22"/>
        </w:rPr>
      </w:pPr>
      <w:r w:rsidRPr="006541FC">
        <w:rPr>
          <w:rFonts w:ascii="Calibri" w:hAnsi="Calibri" w:cs="Calibri"/>
          <w:bCs/>
          <w:sz w:val="22"/>
          <w:szCs w:val="22"/>
        </w:rPr>
        <w:t>72260000-5 Usługi w zakresie oprogramowania</w:t>
      </w:r>
    </w:p>
    <w:p w14:paraId="69339C7F" w14:textId="77777777" w:rsidR="0053366E" w:rsidRPr="00D74A5F" w:rsidRDefault="00CF5379">
      <w:pPr>
        <w:pStyle w:val="default"/>
        <w:ind w:firstLine="708"/>
        <w:rPr>
          <w:sz w:val="22"/>
          <w:szCs w:val="22"/>
        </w:rPr>
      </w:pPr>
      <w:r w:rsidRPr="006541FC">
        <w:rPr>
          <w:rFonts w:ascii="Calibri" w:hAnsi="Calibri" w:cs="Calibri"/>
          <w:bCs/>
          <w:sz w:val="22"/>
          <w:szCs w:val="22"/>
        </w:rPr>
        <w:t>72250000-2Usługi w zakresie konserwacji i wsparcia systemów</w:t>
      </w:r>
    </w:p>
    <w:p w14:paraId="7C07AD4B" w14:textId="77777777" w:rsidR="0053366E" w:rsidRPr="00D74A5F" w:rsidRDefault="00CF5379">
      <w:pPr>
        <w:pStyle w:val="default"/>
        <w:ind w:firstLine="708"/>
        <w:rPr>
          <w:sz w:val="22"/>
          <w:szCs w:val="22"/>
        </w:rPr>
      </w:pPr>
      <w:r w:rsidRPr="006541FC">
        <w:rPr>
          <w:rFonts w:ascii="Calibri" w:hAnsi="Calibri" w:cs="Calibri"/>
          <w:bCs/>
          <w:sz w:val="22"/>
          <w:szCs w:val="22"/>
        </w:rPr>
        <w:t>72240000-9 Usługi analizy systemu i programowania</w:t>
      </w:r>
    </w:p>
    <w:p w14:paraId="4D900B6F" w14:textId="77777777" w:rsidR="0053366E" w:rsidRPr="00D74A5F" w:rsidRDefault="00CF5379">
      <w:pPr>
        <w:pStyle w:val="default"/>
        <w:ind w:firstLine="708"/>
        <w:rPr>
          <w:sz w:val="22"/>
          <w:szCs w:val="22"/>
        </w:rPr>
      </w:pPr>
      <w:r w:rsidRPr="006541FC">
        <w:rPr>
          <w:rFonts w:ascii="Calibri" w:hAnsi="Calibri" w:cs="Calibri"/>
          <w:bCs/>
          <w:sz w:val="22"/>
          <w:szCs w:val="22"/>
        </w:rPr>
        <w:t>72230000-6 Usługi w zakresie rozbudowy oprogramowania</w:t>
      </w:r>
    </w:p>
    <w:p w14:paraId="2A137E76" w14:textId="77777777" w:rsidR="0053366E" w:rsidRPr="00D74A5F" w:rsidRDefault="00CF5379">
      <w:pPr>
        <w:pStyle w:val="default"/>
        <w:ind w:firstLine="709"/>
        <w:rPr>
          <w:sz w:val="22"/>
          <w:szCs w:val="22"/>
        </w:rPr>
      </w:pPr>
      <w:r w:rsidRPr="006541FC">
        <w:rPr>
          <w:rFonts w:ascii="Calibri" w:hAnsi="Calibri" w:cs="Calibri"/>
          <w:bCs/>
          <w:sz w:val="22"/>
          <w:szCs w:val="22"/>
        </w:rPr>
        <w:lastRenderedPageBreak/>
        <w:t>80533100-0 Usługi szkolenia komputerowego</w:t>
      </w:r>
    </w:p>
    <w:p w14:paraId="48E7463D" w14:textId="77777777" w:rsidR="0053366E" w:rsidRPr="00D74A5F" w:rsidRDefault="00CF5379">
      <w:pPr>
        <w:pStyle w:val="default"/>
        <w:ind w:firstLine="709"/>
        <w:rPr>
          <w:sz w:val="22"/>
          <w:szCs w:val="22"/>
        </w:rPr>
      </w:pPr>
      <w:r w:rsidRPr="006541FC">
        <w:rPr>
          <w:rFonts w:ascii="Calibri" w:hAnsi="Calibri" w:cs="Calibri"/>
          <w:bCs/>
          <w:sz w:val="22"/>
          <w:szCs w:val="22"/>
        </w:rPr>
        <w:t>Dotyczy Części nr 2</w:t>
      </w:r>
      <w:r w:rsidR="00CD51C9" w:rsidRPr="006541FC">
        <w:rPr>
          <w:rFonts w:ascii="Calibri" w:hAnsi="Calibri" w:cs="Calibri"/>
          <w:bCs/>
          <w:sz w:val="22"/>
          <w:szCs w:val="22"/>
        </w:rPr>
        <w:t>.</w:t>
      </w:r>
      <w:r w:rsidRPr="006541FC">
        <w:rPr>
          <w:rFonts w:ascii="Calibri" w:hAnsi="Calibri" w:cs="Calibri"/>
          <w:bCs/>
          <w:sz w:val="22"/>
          <w:szCs w:val="22"/>
        </w:rPr>
        <w:t>:</w:t>
      </w:r>
    </w:p>
    <w:p w14:paraId="6B7E760A" w14:textId="77777777" w:rsidR="0053366E" w:rsidRPr="00D74A5F" w:rsidRDefault="00CF5379" w:rsidP="00CF5379">
      <w:pPr>
        <w:pStyle w:val="default"/>
        <w:ind w:firstLine="709"/>
        <w:rPr>
          <w:sz w:val="22"/>
          <w:szCs w:val="22"/>
        </w:rPr>
      </w:pPr>
      <w:r w:rsidRPr="006541FC">
        <w:rPr>
          <w:rFonts w:ascii="Calibri" w:hAnsi="Calibri" w:cs="Calibri"/>
          <w:bCs/>
          <w:sz w:val="22"/>
          <w:szCs w:val="22"/>
        </w:rPr>
        <w:t>30236000-2 Różny sprzęt komputerowy,</w:t>
      </w:r>
    </w:p>
    <w:p w14:paraId="6D833C57" w14:textId="77777777" w:rsidR="00CF5379" w:rsidRPr="006541FC" w:rsidRDefault="00CF5379" w:rsidP="00CF5379">
      <w:pPr>
        <w:pStyle w:val="default"/>
        <w:ind w:firstLine="709"/>
        <w:rPr>
          <w:rFonts w:asciiTheme="minorHAnsi" w:hAnsiTheme="minorHAnsi" w:cstheme="minorHAnsi"/>
          <w:sz w:val="22"/>
          <w:szCs w:val="22"/>
        </w:rPr>
      </w:pPr>
      <w:r w:rsidRPr="006541FC">
        <w:rPr>
          <w:rFonts w:asciiTheme="minorHAnsi" w:hAnsiTheme="minorHAnsi" w:cstheme="minorHAnsi"/>
          <w:sz w:val="22"/>
          <w:szCs w:val="22"/>
        </w:rPr>
        <w:t>30213000-5 Komputery osobiste,</w:t>
      </w:r>
    </w:p>
    <w:p w14:paraId="5EAEC639" w14:textId="77777777" w:rsidR="00CF5379" w:rsidRPr="006541FC" w:rsidRDefault="00CF5379" w:rsidP="00D65DFD">
      <w:pPr>
        <w:pStyle w:val="default"/>
        <w:ind w:left="708" w:firstLine="1"/>
        <w:rPr>
          <w:rFonts w:asciiTheme="minorHAnsi" w:hAnsiTheme="minorHAnsi" w:cstheme="minorHAnsi"/>
          <w:sz w:val="22"/>
          <w:szCs w:val="22"/>
        </w:rPr>
      </w:pPr>
      <w:r w:rsidRPr="006541FC">
        <w:rPr>
          <w:rFonts w:asciiTheme="minorHAnsi" w:hAnsiTheme="minorHAnsi" w:cstheme="minorHAnsi"/>
          <w:sz w:val="22"/>
          <w:szCs w:val="22"/>
        </w:rPr>
        <w:t>30213100-6 Komputery przenośne,48900000-7 Różne pakiety oprogramowania i systemy komputerowe</w:t>
      </w:r>
    </w:p>
    <w:p w14:paraId="71F752D8" w14:textId="77777777" w:rsidR="0053366E" w:rsidRPr="00D74A5F" w:rsidRDefault="00CF5379">
      <w:pPr>
        <w:pStyle w:val="default"/>
        <w:numPr>
          <w:ilvl w:val="0"/>
          <w:numId w:val="1"/>
        </w:numPr>
        <w:jc w:val="both"/>
        <w:rPr>
          <w:sz w:val="22"/>
          <w:szCs w:val="22"/>
        </w:rPr>
      </w:pPr>
      <w:r w:rsidRPr="006541FC">
        <w:rPr>
          <w:rFonts w:ascii="Calibri" w:hAnsi="Calibri" w:cs="Calibri"/>
          <w:b/>
          <w:bCs/>
          <w:i/>
          <w:sz w:val="22"/>
          <w:szCs w:val="22"/>
        </w:rPr>
        <w:t>Dotyczy Części nr 1</w:t>
      </w:r>
      <w:r w:rsidR="00CD51C9" w:rsidRPr="006541FC">
        <w:rPr>
          <w:rFonts w:ascii="Calibri" w:hAnsi="Calibri" w:cs="Calibri"/>
          <w:b/>
          <w:bCs/>
          <w:i/>
          <w:sz w:val="22"/>
          <w:szCs w:val="22"/>
        </w:rPr>
        <w:t>.</w:t>
      </w:r>
      <w:r w:rsidRPr="006541FC">
        <w:rPr>
          <w:rFonts w:ascii="Calibri" w:hAnsi="Calibri" w:cs="Calibri"/>
          <w:b/>
          <w:bCs/>
          <w:i/>
          <w:sz w:val="22"/>
          <w:szCs w:val="22"/>
        </w:rPr>
        <w:t>:</w:t>
      </w:r>
      <w:r w:rsidRPr="006541FC">
        <w:rPr>
          <w:rFonts w:ascii="Calibri" w:hAnsi="Calibri" w:cs="Calibri"/>
          <w:bCs/>
          <w:sz w:val="22"/>
          <w:szCs w:val="22"/>
        </w:rPr>
        <w:t xml:space="preserve"> Zamawiający zastrzega sobie możliwo</w:t>
      </w:r>
      <w:r w:rsidR="001378DC" w:rsidRPr="006541FC">
        <w:rPr>
          <w:rFonts w:ascii="Calibri" w:hAnsi="Calibri" w:cs="Calibri"/>
          <w:bCs/>
          <w:sz w:val="22"/>
          <w:szCs w:val="22"/>
        </w:rPr>
        <w:t>ść skorzystania z prawa opcji w </w:t>
      </w:r>
      <w:r w:rsidRPr="006541FC">
        <w:rPr>
          <w:rFonts w:ascii="Calibri" w:hAnsi="Calibri" w:cs="Calibri"/>
          <w:bCs/>
          <w:sz w:val="22"/>
          <w:szCs w:val="22"/>
        </w:rPr>
        <w:t xml:space="preserve">następującym zakresie zamówienia: </w:t>
      </w:r>
    </w:p>
    <w:p w14:paraId="38321604" w14:textId="77777777" w:rsidR="0053366E" w:rsidRPr="00D74A5F" w:rsidRDefault="00CF5379" w:rsidP="00BF5679">
      <w:pPr>
        <w:pStyle w:val="default"/>
        <w:numPr>
          <w:ilvl w:val="1"/>
          <w:numId w:val="1"/>
        </w:numPr>
        <w:ind w:left="709"/>
        <w:jc w:val="both"/>
        <w:rPr>
          <w:sz w:val="22"/>
          <w:szCs w:val="22"/>
        </w:rPr>
      </w:pPr>
      <w:r w:rsidRPr="006541FC">
        <w:rPr>
          <w:rFonts w:ascii="Calibri" w:hAnsi="Calibri" w:cs="Calibri"/>
          <w:bCs/>
          <w:sz w:val="22"/>
          <w:szCs w:val="22"/>
        </w:rPr>
        <w:t xml:space="preserve">Przeprowadzenie szkoleń z obsługi elementów aplikacyjnych GIS dla dodatkowej liczby pracowników UMWW, nieprzekraczającej 5 (słownie: pięciu) grup 10-osobowych, co łącznie z zamówieniem podstawowym da liczbę do </w:t>
      </w:r>
      <w:r w:rsidR="00BF5679" w:rsidRPr="006541FC">
        <w:rPr>
          <w:rFonts w:ascii="Calibri" w:hAnsi="Calibri" w:cs="Calibri"/>
          <w:bCs/>
          <w:sz w:val="22"/>
          <w:szCs w:val="22"/>
        </w:rPr>
        <w:t xml:space="preserve">261 </w:t>
      </w:r>
      <w:r w:rsidRPr="006541FC">
        <w:rPr>
          <w:rFonts w:ascii="Calibri" w:hAnsi="Calibri" w:cs="Calibri"/>
          <w:bCs/>
          <w:sz w:val="22"/>
          <w:szCs w:val="22"/>
        </w:rPr>
        <w:t>osób.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Pr="006541FC">
        <w:rPr>
          <w:rFonts w:ascii="Calibri" w:hAnsi="Calibri" w:cs="Calibri"/>
          <w:bCs/>
          <w:sz w:val="22"/>
          <w:szCs w:val="22"/>
        </w:rPr>
        <w:t>pkt 3.</w:t>
      </w:r>
      <w:r w:rsidR="00F51128" w:rsidRPr="006541FC">
        <w:rPr>
          <w:rFonts w:ascii="Calibri" w:hAnsi="Calibri" w:cs="Calibri"/>
          <w:bCs/>
          <w:sz w:val="22"/>
          <w:szCs w:val="22"/>
        </w:rPr>
        <w:t>5</w:t>
      </w:r>
      <w:r w:rsidR="00483895" w:rsidRPr="006541FC">
        <w:rPr>
          <w:rFonts w:ascii="Calibri" w:hAnsi="Calibri" w:cs="Calibri"/>
          <w:bCs/>
          <w:sz w:val="22"/>
          <w:szCs w:val="22"/>
        </w:rPr>
        <w:t>. Załącznika nr 3a do SIWZ (IPU)</w:t>
      </w:r>
      <w:r w:rsidRPr="006541FC">
        <w:rPr>
          <w:rFonts w:ascii="Calibri" w:hAnsi="Calibri" w:cs="Calibri"/>
          <w:bCs/>
          <w:sz w:val="22"/>
          <w:szCs w:val="22"/>
        </w:rPr>
        <w:t xml:space="preserve"> i może być wykonana przez Zamawiającego kilkakrotnie, każdorazowo dla wskazanej liczby grup 10-osobowych, z uwzględnieniem wyżej wskazanego limitu.</w:t>
      </w:r>
    </w:p>
    <w:p w14:paraId="74836081" w14:textId="12E31043" w:rsidR="0053366E" w:rsidRPr="00D74A5F" w:rsidRDefault="00CF5379" w:rsidP="00483895">
      <w:pPr>
        <w:pStyle w:val="default"/>
        <w:numPr>
          <w:ilvl w:val="1"/>
          <w:numId w:val="1"/>
        </w:numPr>
        <w:ind w:left="709"/>
        <w:jc w:val="both"/>
        <w:rPr>
          <w:sz w:val="22"/>
          <w:szCs w:val="22"/>
        </w:rPr>
      </w:pPr>
      <w:bookmarkStart w:id="12" w:name="_Hlk507857943"/>
      <w:r w:rsidRPr="006541FC">
        <w:rPr>
          <w:rFonts w:ascii="Calibri" w:hAnsi="Calibri" w:cs="Calibri"/>
          <w:bCs/>
          <w:sz w:val="22"/>
          <w:szCs w:val="22"/>
        </w:rPr>
        <w:t xml:space="preserve">Dostarczenie, instalacja i konfiguracja licencji aplikacji typu desktop GIS (zgodnie </w:t>
      </w:r>
      <w:r w:rsidR="00B469F2" w:rsidRPr="006541FC">
        <w:rPr>
          <w:rFonts w:ascii="Calibri" w:hAnsi="Calibri" w:cs="Calibri"/>
          <w:bCs/>
          <w:sz w:val="22"/>
          <w:szCs w:val="22"/>
        </w:rPr>
        <w:t>z</w:t>
      </w:r>
      <w:r w:rsidRPr="006541FC">
        <w:rPr>
          <w:rFonts w:ascii="Calibri" w:hAnsi="Calibri" w:cs="Calibri"/>
          <w:bCs/>
          <w:sz w:val="22"/>
          <w:szCs w:val="22"/>
        </w:rPr>
        <w:t> wymaganiami WG.8.2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załącznik nr 4a</w:t>
      </w:r>
      <w:r w:rsidR="00483895" w:rsidRPr="006541FC">
        <w:rPr>
          <w:rFonts w:ascii="Calibri" w:hAnsi="Calibri" w:cs="Calibri"/>
          <w:bCs/>
          <w:sz w:val="22"/>
          <w:szCs w:val="22"/>
        </w:rPr>
        <w:t xml:space="preserve"> do SIWZ</w:t>
      </w:r>
      <w:r w:rsidRPr="006541FC">
        <w:rPr>
          <w:rFonts w:ascii="Calibri" w:hAnsi="Calibri" w:cs="Calibri"/>
          <w:bCs/>
          <w:sz w:val="22"/>
          <w:szCs w:val="22"/>
        </w:rPr>
        <w:t>), oraz rozszerzenia tematycznego (zgodnie z wymaganiami WG.8.4, WG.8.5, WG.8.6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 xml:space="preserve">załącznik nr 4a </w:t>
      </w:r>
      <w:r w:rsidR="001378DC" w:rsidRPr="006541FC">
        <w:rPr>
          <w:rFonts w:ascii="Calibri" w:hAnsi="Calibri" w:cs="Calibri"/>
          <w:bCs/>
          <w:sz w:val="22"/>
          <w:szCs w:val="22"/>
        </w:rPr>
        <w:t>do </w:t>
      </w:r>
      <w:r w:rsidR="00483895" w:rsidRPr="006541FC">
        <w:rPr>
          <w:rFonts w:ascii="Calibri" w:hAnsi="Calibri" w:cs="Calibri"/>
          <w:bCs/>
          <w:sz w:val="22"/>
          <w:szCs w:val="22"/>
        </w:rPr>
        <w:t>SIWZ</w:t>
      </w:r>
      <w:r w:rsidRPr="006541FC">
        <w:rPr>
          <w:rFonts w:ascii="Calibri" w:hAnsi="Calibri" w:cs="Calibri"/>
          <w:bCs/>
          <w:sz w:val="22"/>
          <w:szCs w:val="22"/>
        </w:rPr>
        <w:t xml:space="preserve">), w dodatkowej liczbie nieprzekraczającej 8 (słownie: ośmiu) sztuk, co łącznie z zamówieniem podstawowym da liczbę do 18 (słownie: osiemnastu) sztuk. </w:t>
      </w:r>
      <w:bookmarkEnd w:id="12"/>
      <w:r w:rsidRPr="006541FC">
        <w:rPr>
          <w:rFonts w:ascii="Calibri" w:hAnsi="Calibri" w:cs="Calibri"/>
          <w:bCs/>
          <w:sz w:val="22"/>
          <w:szCs w:val="22"/>
        </w:rPr>
        <w:t>Opcja realizacyjna przewiduje usługi gwarancji dla dostarczonych licencji. Opcja realizacyjna stanowi rozszerzenie zakresu zamówienia podstawowego opisanego w</w:t>
      </w:r>
      <w:r w:rsidR="00483895" w:rsidRPr="006541FC">
        <w:rPr>
          <w:rFonts w:ascii="Calibri" w:hAnsi="Calibri" w:cs="Calibri"/>
          <w:bCs/>
          <w:sz w:val="22"/>
          <w:szCs w:val="22"/>
        </w:rPr>
        <w:t xml:space="preserve"> §2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w:t>
      </w:r>
      <w:r w:rsidR="00B469F2" w:rsidRPr="006541FC">
        <w:rPr>
          <w:rFonts w:ascii="Calibri" w:hAnsi="Calibri" w:cs="Calibri"/>
          <w:bCs/>
          <w:sz w:val="22"/>
          <w:szCs w:val="22"/>
        </w:rPr>
        <w:t>3 pkt</w:t>
      </w:r>
      <w:r w:rsidR="00F51128" w:rsidRPr="006541FC">
        <w:rPr>
          <w:rFonts w:ascii="Calibri" w:hAnsi="Calibri" w:cs="Calibri"/>
          <w:bCs/>
          <w:sz w:val="22"/>
          <w:szCs w:val="22"/>
        </w:rPr>
        <w:t xml:space="preserve"> 3.4</w:t>
      </w:r>
      <w:r w:rsidRPr="006541FC">
        <w:rPr>
          <w:rFonts w:ascii="Calibri" w:hAnsi="Calibri" w:cs="Calibri"/>
          <w:bCs/>
          <w:sz w:val="22"/>
          <w:szCs w:val="22"/>
        </w:rPr>
        <w:t xml:space="preserve"> </w:t>
      </w:r>
      <w:r w:rsidR="00483895" w:rsidRPr="006541FC">
        <w:rPr>
          <w:rFonts w:ascii="Calibri" w:hAnsi="Calibri" w:cs="Calibri"/>
          <w:bCs/>
          <w:sz w:val="22"/>
          <w:szCs w:val="22"/>
        </w:rPr>
        <w:t xml:space="preserve">Załącznika nr 3a do SIWZ (IPU) </w:t>
      </w:r>
      <w:r w:rsidRPr="006541FC">
        <w:rPr>
          <w:rFonts w:ascii="Calibri" w:hAnsi="Calibri" w:cs="Calibri"/>
          <w:bCs/>
          <w:sz w:val="22"/>
          <w:szCs w:val="22"/>
        </w:rPr>
        <w:t>i może być wykonana przez Zamawiającego kilkakrotnie, każdorazowo w odniesieniu do co najmniej jednej licencji aplikacji typu desktop GIS, z uwzględnieniem wyżej wskazanego limitu.</w:t>
      </w:r>
    </w:p>
    <w:p w14:paraId="6F1A38E2" w14:textId="77777777" w:rsidR="0053366E" w:rsidRPr="00D74A5F" w:rsidRDefault="00CF5379" w:rsidP="008A5E86">
      <w:pPr>
        <w:pStyle w:val="default"/>
        <w:numPr>
          <w:ilvl w:val="1"/>
          <w:numId w:val="1"/>
        </w:numPr>
        <w:ind w:left="709" w:hanging="425"/>
        <w:jc w:val="both"/>
        <w:rPr>
          <w:sz w:val="22"/>
          <w:szCs w:val="22"/>
        </w:rPr>
      </w:pPr>
      <w:r w:rsidRPr="006541FC">
        <w:rPr>
          <w:rFonts w:ascii="Calibri" w:hAnsi="Calibri" w:cs="Calibri"/>
          <w:bCs/>
          <w:sz w:val="22"/>
          <w:szCs w:val="22"/>
        </w:rPr>
        <w:t>Dostarczenie, instalacja i konfiguracja licencji serwera usług danych przestrzennych (zgodnie z wymaganiami WG.6 SOPZ</w:t>
      </w:r>
      <w:r w:rsidR="00483895" w:rsidRPr="00D74A5F">
        <w:rPr>
          <w:sz w:val="22"/>
          <w:szCs w:val="22"/>
        </w:rPr>
        <w:t xml:space="preserve"> -</w:t>
      </w:r>
      <w:r w:rsidR="008A5E86" w:rsidRPr="00D74A5F">
        <w:rPr>
          <w:sz w:val="22"/>
          <w:szCs w:val="22"/>
        </w:rPr>
        <w:t xml:space="preserve"> </w:t>
      </w:r>
      <w:r w:rsidR="00483895" w:rsidRPr="006541FC">
        <w:rPr>
          <w:rFonts w:ascii="Calibri" w:hAnsi="Calibri" w:cs="Calibri"/>
          <w:bCs/>
          <w:sz w:val="22"/>
          <w:szCs w:val="22"/>
        </w:rPr>
        <w:t>załącznik nr 4a do SIWZ</w:t>
      </w:r>
      <w:r w:rsidRPr="006541FC">
        <w:rPr>
          <w:rFonts w:ascii="Calibri" w:hAnsi="Calibri" w:cs="Calibri"/>
          <w:bCs/>
          <w:sz w:val="22"/>
          <w:szCs w:val="22"/>
        </w:rPr>
        <w:t>), w dodatkowej liczbie nieprzekraczającej 2 (słownie: dwóch) sztuk, co łącznie z zamówieniem podstawowym da liczbę do 8 (słownie: ośmiu) sztuk. Opcja realizacyjna przewiduje usługi gwarancji dla dostarczonych licencji.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003227E4" w:rsidRPr="006541FC">
        <w:rPr>
          <w:rFonts w:ascii="Calibri" w:hAnsi="Calibri" w:cs="Calibri"/>
          <w:bCs/>
          <w:sz w:val="22"/>
          <w:szCs w:val="22"/>
        </w:rPr>
        <w:t>pkt 3.4</w:t>
      </w:r>
      <w:r w:rsidR="00483895" w:rsidRPr="006541FC">
        <w:rPr>
          <w:rFonts w:ascii="Calibri" w:hAnsi="Calibri" w:cs="Calibri"/>
          <w:bCs/>
          <w:sz w:val="22"/>
          <w:szCs w:val="22"/>
        </w:rPr>
        <w:t xml:space="preserve"> Załącznika nr 3a do SIWZ (IPU)</w:t>
      </w:r>
      <w:r w:rsidR="00972B5B" w:rsidRPr="006541FC">
        <w:rPr>
          <w:rFonts w:ascii="Calibri" w:hAnsi="Calibri" w:cs="Calibri"/>
          <w:bCs/>
          <w:sz w:val="22"/>
          <w:szCs w:val="22"/>
        </w:rPr>
        <w:t xml:space="preserve"> </w:t>
      </w:r>
      <w:r w:rsidRPr="006541FC">
        <w:rPr>
          <w:rFonts w:ascii="Calibri" w:hAnsi="Calibri" w:cs="Calibri"/>
          <w:bCs/>
          <w:sz w:val="22"/>
          <w:szCs w:val="22"/>
        </w:rPr>
        <w:t xml:space="preserve">i może być wykonana przez Zamawiającego kilkakrotnie, każdorazowo w odniesieniu do co najmniej </w:t>
      </w:r>
      <w:r w:rsidRPr="006541FC">
        <w:rPr>
          <w:rFonts w:ascii="Calibri" w:hAnsi="Calibri" w:cs="Calibri"/>
          <w:bCs/>
          <w:sz w:val="22"/>
          <w:szCs w:val="22"/>
        </w:rPr>
        <w:lastRenderedPageBreak/>
        <w:t>jednej licencji serwera usług danych przestrzennych, z uwzględnieniem wyżej wskazanego limitu.</w:t>
      </w:r>
    </w:p>
    <w:p w14:paraId="5C053867" w14:textId="2BF39A1B" w:rsidR="0053366E" w:rsidRPr="006541FC" w:rsidRDefault="00CF5379">
      <w:pPr>
        <w:pStyle w:val="default"/>
        <w:ind w:left="360"/>
        <w:jc w:val="both"/>
        <w:rPr>
          <w:rFonts w:ascii="Calibri" w:hAnsi="Calibri" w:cs="Calibri"/>
          <w:bCs/>
          <w:sz w:val="22"/>
          <w:szCs w:val="22"/>
        </w:rPr>
      </w:pPr>
      <w:r w:rsidRPr="006541FC">
        <w:rPr>
          <w:rFonts w:ascii="Calibri" w:hAnsi="Calibri" w:cs="Calibri"/>
          <w:bCs/>
          <w:sz w:val="22"/>
          <w:szCs w:val="22"/>
        </w:rPr>
        <w:t>Zamawiający złoży oświadczenia o skorzystaniu z prawa opcji wraz ze wskazaniem w jakim zakresie chce skorzystać z prawa opcji, nie później niż na 3 (trzy) miesiące przed wynikającym z harmonogramu terminem realizacji umowy. Skorzystanie z pr</w:t>
      </w:r>
      <w:r w:rsidR="00972B5B" w:rsidRPr="006541FC">
        <w:rPr>
          <w:rFonts w:ascii="Calibri" w:hAnsi="Calibri" w:cs="Calibri"/>
          <w:bCs/>
          <w:sz w:val="22"/>
          <w:szCs w:val="22"/>
        </w:rPr>
        <w:t>awa opcji uzależnione będzie od </w:t>
      </w:r>
      <w:r w:rsidRPr="006541FC">
        <w:rPr>
          <w:rFonts w:ascii="Calibri" w:hAnsi="Calibri" w:cs="Calibri"/>
          <w:bCs/>
          <w:sz w:val="22"/>
          <w:szCs w:val="22"/>
        </w:rPr>
        <w:t xml:space="preserve">zwiększenia bieżących potrzeb Zamawiającego. </w:t>
      </w:r>
      <w:r w:rsidR="00CF6719" w:rsidRPr="006541FC">
        <w:rPr>
          <w:rFonts w:ascii="Calibri" w:hAnsi="Calibri" w:cs="Calibri"/>
          <w:bCs/>
          <w:sz w:val="22"/>
          <w:szCs w:val="22"/>
        </w:rPr>
        <w:t xml:space="preserve">Wykonawca </w:t>
      </w:r>
      <w:r w:rsidR="00EC5D55" w:rsidRPr="006541FC">
        <w:rPr>
          <w:rFonts w:ascii="Calibri" w:hAnsi="Calibri" w:cs="Calibri"/>
          <w:bCs/>
          <w:sz w:val="22"/>
          <w:szCs w:val="22"/>
        </w:rPr>
        <w:t xml:space="preserve">będzie </w:t>
      </w:r>
      <w:r w:rsidR="00CF6719" w:rsidRPr="006541FC">
        <w:rPr>
          <w:rFonts w:ascii="Calibri" w:hAnsi="Calibri" w:cs="Calibri"/>
          <w:bCs/>
          <w:sz w:val="22"/>
          <w:szCs w:val="22"/>
        </w:rPr>
        <w:t xml:space="preserve">realizował zamówienie opcjonalne na </w:t>
      </w:r>
      <w:r w:rsidR="00B469F2" w:rsidRPr="006541FC">
        <w:rPr>
          <w:rFonts w:ascii="Calibri" w:hAnsi="Calibri" w:cs="Calibri"/>
          <w:bCs/>
          <w:sz w:val="22"/>
          <w:szCs w:val="22"/>
        </w:rPr>
        <w:t>zasadach ustanowionych</w:t>
      </w:r>
      <w:r w:rsidR="00CF6719" w:rsidRPr="006541FC">
        <w:rPr>
          <w:rFonts w:ascii="Calibri" w:hAnsi="Calibri" w:cs="Calibri"/>
          <w:bCs/>
          <w:sz w:val="22"/>
          <w:szCs w:val="22"/>
        </w:rPr>
        <w:t xml:space="preserve"> dla z</w:t>
      </w:r>
      <w:r w:rsidR="00CE3B3D" w:rsidRPr="006541FC">
        <w:rPr>
          <w:rFonts w:ascii="Calibri" w:hAnsi="Calibri" w:cs="Calibri"/>
          <w:bCs/>
          <w:sz w:val="22"/>
          <w:szCs w:val="22"/>
        </w:rPr>
        <w:t>a</w:t>
      </w:r>
      <w:r w:rsidR="00CF6719" w:rsidRPr="006541FC">
        <w:rPr>
          <w:rFonts w:ascii="Calibri" w:hAnsi="Calibri" w:cs="Calibri"/>
          <w:bCs/>
          <w:sz w:val="22"/>
          <w:szCs w:val="22"/>
        </w:rPr>
        <w:t>mówienia podstawowego.</w:t>
      </w:r>
    </w:p>
    <w:p w14:paraId="4F519C76" w14:textId="77777777" w:rsidR="0053366E" w:rsidRPr="00D74A5F" w:rsidRDefault="00CA6DDC" w:rsidP="00CF3A77">
      <w:pPr>
        <w:pStyle w:val="Domylny"/>
        <w:numPr>
          <w:ilvl w:val="0"/>
          <w:numId w:val="22"/>
        </w:numPr>
        <w:tabs>
          <w:tab w:val="left" w:pos="1418"/>
          <w:tab w:val="right" w:pos="1560"/>
        </w:tabs>
        <w:ind w:left="709" w:hanging="425"/>
        <w:jc w:val="both"/>
        <w:rPr>
          <w:sz w:val="22"/>
          <w:szCs w:val="22"/>
        </w:rPr>
      </w:pPr>
      <w:r w:rsidRPr="006541FC">
        <w:rPr>
          <w:rFonts w:ascii="Calibri" w:eastAsia="Calibri" w:hAnsi="Calibri" w:cs="Calibri"/>
          <w:b/>
          <w:bCs/>
          <w:i/>
          <w:color w:val="000000"/>
          <w:sz w:val="22"/>
          <w:szCs w:val="22"/>
        </w:rPr>
        <w:t>Dotyczy Części nr 1</w:t>
      </w:r>
      <w:r w:rsidR="00CD51C9" w:rsidRPr="006541FC">
        <w:rPr>
          <w:rFonts w:ascii="Calibri" w:eastAsia="Calibri" w:hAnsi="Calibri" w:cs="Calibri"/>
          <w:b/>
          <w:bCs/>
          <w:i/>
          <w:color w:val="000000"/>
          <w:sz w:val="22"/>
          <w:szCs w:val="22"/>
        </w:rPr>
        <w:t>.</w:t>
      </w:r>
      <w:r w:rsidRPr="006541FC">
        <w:rPr>
          <w:rFonts w:ascii="Calibri" w:eastAsia="Calibri" w:hAnsi="Calibri" w:cs="Calibri"/>
          <w:b/>
          <w:bCs/>
          <w:i/>
          <w:color w:val="000000"/>
          <w:sz w:val="22"/>
          <w:szCs w:val="22"/>
        </w:rPr>
        <w:t>:</w:t>
      </w:r>
      <w:r w:rsidRPr="006541FC">
        <w:rPr>
          <w:rFonts w:ascii="Calibri" w:eastAsia="Calibri" w:hAnsi="Calibri" w:cs="Calibri"/>
          <w:bCs/>
          <w:color w:val="000000"/>
          <w:sz w:val="22"/>
          <w:szCs w:val="22"/>
        </w:rPr>
        <w:t xml:space="preserve"> </w:t>
      </w:r>
      <w:r w:rsidR="00CF5379" w:rsidRPr="006541FC">
        <w:rPr>
          <w:rFonts w:ascii="Calibri" w:eastAsia="Calibri" w:hAnsi="Calibri" w:cs="Calibri"/>
          <w:bCs/>
          <w:color w:val="000000"/>
          <w:sz w:val="22"/>
          <w:szCs w:val="22"/>
        </w:rPr>
        <w:t>W celu potwierdzenia, że oferowane dostawy odpowiadają wymaganiom określonym przez Zamawiającego</w:t>
      </w:r>
      <w:r w:rsidR="00CF5379" w:rsidRPr="006541FC">
        <w:rPr>
          <w:rFonts w:ascii="Calibri" w:hAnsi="Calibri" w:cs="Calibri"/>
          <w:color w:val="000000"/>
          <w:sz w:val="22"/>
          <w:szCs w:val="22"/>
        </w:rPr>
        <w:t>, Wykonawca</w:t>
      </w:r>
      <w:r w:rsidRPr="006541FC">
        <w:rPr>
          <w:rFonts w:ascii="Calibri" w:hAnsi="Calibri" w:cs="Calibri"/>
          <w:color w:val="000000"/>
          <w:sz w:val="22"/>
          <w:szCs w:val="22"/>
        </w:rPr>
        <w:t>, którego oferta została najwyżej oceniona, przedłoży na żądanie Zamawiającego w trybie art. 26 ust</w:t>
      </w:r>
      <w:r w:rsidR="000079E6"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1 </w:t>
      </w:r>
      <w:r w:rsidR="00661C70" w:rsidRPr="006541FC">
        <w:rPr>
          <w:rFonts w:ascii="Calibri" w:hAnsi="Calibri" w:cs="Calibri"/>
          <w:bCs/>
          <w:color w:val="000000"/>
          <w:sz w:val="22"/>
          <w:szCs w:val="22"/>
        </w:rPr>
        <w:t xml:space="preserve">ustawy </w:t>
      </w:r>
      <w:proofErr w:type="spellStart"/>
      <w:r w:rsidR="00B41B6F" w:rsidRPr="006541FC">
        <w:rPr>
          <w:rFonts w:ascii="Calibri" w:hAnsi="Calibri" w:cs="Calibri"/>
          <w:color w:val="000000"/>
          <w:sz w:val="22"/>
          <w:szCs w:val="22"/>
        </w:rPr>
        <w:t>pzp</w:t>
      </w:r>
      <w:proofErr w:type="spellEnd"/>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 xml:space="preserve">dokumenty wskazane w załączniku nr 8 do </w:t>
      </w:r>
      <w:r w:rsidRPr="006541FC">
        <w:rPr>
          <w:rFonts w:ascii="Calibri" w:hAnsi="Calibri" w:cs="Calibri"/>
          <w:color w:val="000000"/>
          <w:sz w:val="22"/>
          <w:szCs w:val="22"/>
        </w:rPr>
        <w:t>załącznika nr 4a do SIWZ</w:t>
      </w:r>
      <w:r w:rsidR="00924A14"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SOPZ</w:t>
      </w:r>
      <w:r w:rsidRPr="006541FC">
        <w:rPr>
          <w:rFonts w:ascii="Calibri" w:hAnsi="Calibri" w:cs="Calibri"/>
          <w:color w:val="000000"/>
          <w:sz w:val="22"/>
          <w:szCs w:val="22"/>
        </w:rPr>
        <w:t xml:space="preserve"> (dot. Części nr 1</w:t>
      </w:r>
      <w:r w:rsidR="00CD51C9" w:rsidRPr="006541FC">
        <w:rPr>
          <w:rFonts w:ascii="Calibri" w:hAnsi="Calibri" w:cs="Calibri"/>
          <w:color w:val="000000"/>
          <w:sz w:val="22"/>
          <w:szCs w:val="22"/>
        </w:rPr>
        <w:t>.</w:t>
      </w:r>
      <w:r w:rsidRPr="006541FC">
        <w:rPr>
          <w:rFonts w:ascii="Calibri" w:hAnsi="Calibri" w:cs="Calibri"/>
          <w:color w:val="000000"/>
          <w:sz w:val="22"/>
          <w:szCs w:val="22"/>
        </w:rPr>
        <w:t>)</w:t>
      </w:r>
      <w:r w:rsidR="00CF5379" w:rsidRPr="006541FC">
        <w:rPr>
          <w:rFonts w:ascii="Calibri" w:hAnsi="Calibri" w:cs="Calibri"/>
          <w:color w:val="000000"/>
          <w:sz w:val="22"/>
          <w:szCs w:val="22"/>
        </w:rPr>
        <w:t xml:space="preserve">, tj.: </w:t>
      </w:r>
    </w:p>
    <w:p w14:paraId="08EC3AEE" w14:textId="408C9826" w:rsidR="0053366E" w:rsidRPr="00D74A5F" w:rsidRDefault="00CF5379" w:rsidP="00CF3A77">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w:t>
      </w:r>
      <w:proofErr w:type="spellStart"/>
      <w:r w:rsidRPr="006541FC">
        <w:rPr>
          <w:rFonts w:ascii="Calibri" w:hAnsi="Calibri" w:cs="Calibri"/>
          <w:bCs/>
          <w:color w:val="000000"/>
          <w:sz w:val="22"/>
          <w:szCs w:val="22"/>
        </w:rPr>
        <w:t>node</w:t>
      </w:r>
      <w:proofErr w:type="spellEnd"/>
      <w:r w:rsidRPr="006541FC">
        <w:rPr>
          <w:rFonts w:ascii="Calibri" w:hAnsi="Calibri" w:cs="Calibri"/>
          <w:bCs/>
          <w:color w:val="000000"/>
          <w:sz w:val="22"/>
          <w:szCs w:val="22"/>
        </w:rPr>
        <w:t xml:space="preserve">) </w:t>
      </w:r>
      <w:proofErr w:type="spellStart"/>
      <w:r w:rsidR="003C75D4" w:rsidRPr="006541FC">
        <w:rPr>
          <w:rFonts w:ascii="Calibri" w:hAnsi="Calibri" w:cs="Calibri"/>
          <w:bCs/>
          <w:color w:val="000000"/>
          <w:sz w:val="22"/>
          <w:szCs w:val="22"/>
        </w:rPr>
        <w:t>frontend</w:t>
      </w:r>
      <w:proofErr w:type="spellEnd"/>
      <w:r w:rsidR="003C75D4" w:rsidRPr="006541FC">
        <w:rPr>
          <w:rFonts w:ascii="Calibri" w:hAnsi="Calibri" w:cs="Calibri"/>
          <w:bCs/>
          <w:color w:val="000000"/>
          <w:sz w:val="22"/>
          <w:szCs w:val="22"/>
        </w:rPr>
        <w:t xml:space="preserve"> </w:t>
      </w:r>
      <w:r w:rsidRPr="006541FC">
        <w:rPr>
          <w:rFonts w:ascii="Calibri" w:hAnsi="Calibri" w:cs="Calibri"/>
          <w:bCs/>
          <w:color w:val="000000"/>
          <w:sz w:val="22"/>
          <w:szCs w:val="22"/>
        </w:rPr>
        <w:t xml:space="preserve">typ 1 [Rozdział 5.2 Załącznika 8 do SOPZ]; </w:t>
      </w:r>
    </w:p>
    <w:p w14:paraId="699D6AB1" w14:textId="6CB5CB22" w:rsidR="0053366E" w:rsidRPr="00D74A5F" w:rsidRDefault="00CF5379">
      <w:pPr>
        <w:pStyle w:val="Akapitzlist"/>
        <w:numPr>
          <w:ilvl w:val="1"/>
          <w:numId w:val="14"/>
        </w:numPr>
        <w:jc w:val="both"/>
        <w:rPr>
          <w:sz w:val="22"/>
          <w:szCs w:val="22"/>
        </w:rPr>
      </w:pPr>
      <w:r w:rsidRPr="006541FC">
        <w:rPr>
          <w:rFonts w:ascii="Calibri" w:hAnsi="Calibri" w:cs="Calibri"/>
          <w:sz w:val="22"/>
          <w:szCs w:val="22"/>
        </w:rPr>
        <w:t xml:space="preserve">wydruk ze strony potwierdzający osiągnięty wynik min. </w:t>
      </w:r>
      <w:r w:rsidR="003C75D4" w:rsidRPr="006541FC">
        <w:rPr>
          <w:rFonts w:ascii="Calibri" w:hAnsi="Calibri" w:cs="Calibri"/>
          <w:sz w:val="22"/>
          <w:szCs w:val="22"/>
        </w:rPr>
        <w:t xml:space="preserve">157 </w:t>
      </w:r>
      <w:r w:rsidRPr="006541FC">
        <w:rPr>
          <w:rFonts w:ascii="Calibri" w:hAnsi="Calibri" w:cs="Calibri"/>
          <w:sz w:val="22"/>
          <w:szCs w:val="22"/>
        </w:rPr>
        <w:t>punktów w teście SPECrate</w:t>
      </w:r>
      <w:r w:rsidR="008C20D8" w:rsidRPr="006541FC">
        <w:rPr>
          <w:rFonts w:ascii="Calibri" w:hAnsi="Calibri" w:cs="Calibri"/>
          <w:sz w:val="22"/>
          <w:szCs w:val="22"/>
        </w:rPr>
        <w:t>2017_int</w:t>
      </w:r>
      <w:r w:rsidR="00924A14" w:rsidRPr="006541FC">
        <w:rPr>
          <w:rFonts w:ascii="Calibri" w:hAnsi="Calibri" w:cs="Calibri"/>
          <w:sz w:val="22"/>
          <w:szCs w:val="22"/>
        </w:rPr>
        <w:t xml:space="preserve">_base </w:t>
      </w:r>
      <w:r w:rsidRPr="006541FC">
        <w:rPr>
          <w:rFonts w:ascii="Calibri" w:hAnsi="Calibri" w:cs="Calibri"/>
          <w:sz w:val="22"/>
          <w:szCs w:val="22"/>
        </w:rPr>
        <w:t>dostępnym na stronie www.spec.org dla dwóch procesorów,</w:t>
      </w:r>
    </w:p>
    <w:p w14:paraId="5712E4E9" w14:textId="77777777" w:rsidR="003C75D4" w:rsidRPr="00D74A5F" w:rsidRDefault="003C75D4" w:rsidP="003C75D4">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w:t>
      </w:r>
      <w:proofErr w:type="spellStart"/>
      <w:r w:rsidRPr="006541FC">
        <w:rPr>
          <w:rFonts w:ascii="Calibri" w:hAnsi="Calibri" w:cs="Calibri"/>
          <w:bCs/>
          <w:color w:val="000000"/>
          <w:sz w:val="22"/>
          <w:szCs w:val="22"/>
        </w:rPr>
        <w:t>node</w:t>
      </w:r>
      <w:proofErr w:type="spellEnd"/>
      <w:r w:rsidRPr="006541FC">
        <w:rPr>
          <w:rFonts w:ascii="Calibri" w:hAnsi="Calibri" w:cs="Calibri"/>
          <w:bCs/>
          <w:color w:val="000000"/>
          <w:sz w:val="22"/>
          <w:szCs w:val="22"/>
        </w:rPr>
        <w:t xml:space="preserve">) </w:t>
      </w:r>
      <w:proofErr w:type="spellStart"/>
      <w:r w:rsidRPr="006541FC">
        <w:rPr>
          <w:rFonts w:ascii="Calibri" w:hAnsi="Calibri" w:cs="Calibri"/>
          <w:bCs/>
          <w:color w:val="000000"/>
          <w:sz w:val="22"/>
          <w:szCs w:val="22"/>
        </w:rPr>
        <w:t>backend</w:t>
      </w:r>
      <w:proofErr w:type="spellEnd"/>
      <w:r w:rsidRPr="006541FC">
        <w:rPr>
          <w:rFonts w:ascii="Calibri" w:hAnsi="Calibri" w:cs="Calibri"/>
          <w:bCs/>
          <w:color w:val="000000"/>
          <w:sz w:val="22"/>
          <w:szCs w:val="22"/>
        </w:rPr>
        <w:t xml:space="preserve"> typ 1 [Rozdział 5.2 Załącznika 8 do SOPZ]; </w:t>
      </w:r>
    </w:p>
    <w:p w14:paraId="0AE4ABF8"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133 punktów w teście SPECrate2017_int_base dostępnym na stronie www.spec.org dla dwóch procesorów,</w:t>
      </w:r>
    </w:p>
    <w:p w14:paraId="57EB5DCE"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 xml:space="preserve">Dla serwerów </w:t>
      </w:r>
      <w:r w:rsidRPr="006541FC">
        <w:rPr>
          <w:rFonts w:ascii="Calibri" w:hAnsi="Calibri" w:cs="Calibri"/>
          <w:bCs/>
          <w:color w:val="000000"/>
          <w:sz w:val="22"/>
          <w:szCs w:val="22"/>
        </w:rPr>
        <w:t>(</w:t>
      </w:r>
      <w:proofErr w:type="spellStart"/>
      <w:r w:rsidRPr="006541FC">
        <w:rPr>
          <w:rFonts w:ascii="Calibri" w:hAnsi="Calibri" w:cs="Calibri"/>
          <w:bCs/>
          <w:color w:val="000000"/>
          <w:sz w:val="22"/>
          <w:szCs w:val="22"/>
        </w:rPr>
        <w:t>node</w:t>
      </w:r>
      <w:proofErr w:type="spellEnd"/>
      <w:r w:rsidRPr="006541FC">
        <w:rPr>
          <w:rFonts w:ascii="Calibri" w:hAnsi="Calibri" w:cs="Calibri"/>
          <w:bCs/>
          <w:color w:val="000000"/>
          <w:sz w:val="22"/>
          <w:szCs w:val="22"/>
        </w:rPr>
        <w:t xml:space="preserve">) </w:t>
      </w:r>
      <w:proofErr w:type="spellStart"/>
      <w:r w:rsidR="003C75D4" w:rsidRPr="006541FC">
        <w:rPr>
          <w:rFonts w:ascii="Calibri" w:hAnsi="Calibri" w:cs="Calibri"/>
          <w:bCs/>
          <w:color w:val="000000"/>
          <w:sz w:val="22"/>
          <w:szCs w:val="22"/>
        </w:rPr>
        <w:t>backend</w:t>
      </w:r>
      <w:proofErr w:type="spellEnd"/>
      <w:r w:rsidR="003C75D4" w:rsidRPr="006541FC">
        <w:rPr>
          <w:rFonts w:ascii="Calibri" w:hAnsi="Calibri" w:cs="Calibri"/>
          <w:bCs/>
          <w:color w:val="000000"/>
          <w:sz w:val="22"/>
          <w:szCs w:val="22"/>
        </w:rPr>
        <w:t xml:space="preserve"> </w:t>
      </w:r>
      <w:r w:rsidRPr="006541FC">
        <w:rPr>
          <w:rFonts w:ascii="Calibri" w:hAnsi="Calibri" w:cs="Calibri"/>
          <w:bCs/>
          <w:color w:val="000000"/>
          <w:sz w:val="22"/>
          <w:szCs w:val="22"/>
        </w:rPr>
        <w:t xml:space="preserve">typ 2 [Rozdział 5.3.2 Załącznika 8 do SOPZ]; </w:t>
      </w:r>
    </w:p>
    <w:p w14:paraId="7B7A8ABD" w14:textId="153ED5AF" w:rsidR="0053366E" w:rsidRPr="00D74A5F" w:rsidRDefault="00CF5379" w:rsidP="00CF3A77">
      <w:pPr>
        <w:pStyle w:val="Akapitzlist"/>
        <w:numPr>
          <w:ilvl w:val="1"/>
          <w:numId w:val="14"/>
        </w:numPr>
        <w:jc w:val="both"/>
        <w:rPr>
          <w:sz w:val="22"/>
          <w:szCs w:val="22"/>
        </w:rPr>
      </w:pPr>
      <w:r w:rsidRPr="006541FC">
        <w:rPr>
          <w:rFonts w:ascii="Calibri" w:hAnsi="Calibri" w:cs="Calibri"/>
          <w:color w:val="000000"/>
          <w:sz w:val="22"/>
          <w:szCs w:val="22"/>
        </w:rPr>
        <w:t xml:space="preserve">wydruk ze strony potwierdzający osiągnięty wynik min. </w:t>
      </w:r>
      <w:r w:rsidR="003C75D4" w:rsidRPr="006541FC">
        <w:rPr>
          <w:rFonts w:ascii="Calibri" w:hAnsi="Calibri" w:cs="Calibri"/>
          <w:color w:val="000000"/>
          <w:sz w:val="22"/>
          <w:szCs w:val="22"/>
        </w:rPr>
        <w:t xml:space="preserve">142 </w:t>
      </w:r>
      <w:r w:rsidRPr="006541FC">
        <w:rPr>
          <w:rFonts w:ascii="Calibri" w:hAnsi="Calibri" w:cs="Calibri"/>
          <w:color w:val="000000"/>
          <w:sz w:val="22"/>
          <w:szCs w:val="22"/>
        </w:rPr>
        <w:t xml:space="preserve">punktów w teście </w:t>
      </w:r>
      <w:r w:rsidR="008C20D8" w:rsidRPr="006541FC">
        <w:rPr>
          <w:rFonts w:ascii="Calibri" w:hAnsi="Calibri" w:cs="Calibri"/>
          <w:color w:val="000000"/>
          <w:sz w:val="22"/>
          <w:szCs w:val="22"/>
        </w:rPr>
        <w:t xml:space="preserve">SPECrate2017_int_base </w:t>
      </w:r>
      <w:r w:rsidRPr="006541FC">
        <w:rPr>
          <w:rFonts w:ascii="Calibri" w:hAnsi="Calibri" w:cs="Calibri"/>
          <w:color w:val="000000"/>
          <w:sz w:val="22"/>
          <w:szCs w:val="22"/>
        </w:rPr>
        <w:t>dostępnym na stronie www.spec.org dla dwóch procesorów,</w:t>
      </w:r>
    </w:p>
    <w:p w14:paraId="27297756" w14:textId="77777777" w:rsidR="003C75D4" w:rsidRPr="00D74A5F" w:rsidRDefault="003C75D4" w:rsidP="00D74A5F">
      <w:pPr>
        <w:pStyle w:val="Akapitzlist"/>
        <w:numPr>
          <w:ilvl w:val="0"/>
          <w:numId w:val="16"/>
        </w:numPr>
        <w:rPr>
          <w:rFonts w:ascii="Calibri" w:hAnsi="Calibri" w:cs="Calibri"/>
          <w:sz w:val="22"/>
          <w:szCs w:val="22"/>
        </w:rPr>
      </w:pPr>
      <w:r w:rsidRPr="00D74A5F">
        <w:rPr>
          <w:rFonts w:ascii="Calibri" w:hAnsi="Calibri" w:cs="Calibri"/>
          <w:color w:val="000000"/>
          <w:sz w:val="22"/>
          <w:szCs w:val="22"/>
        </w:rPr>
        <w:t>Dla serwerów kopii zapasowych [Rozdział 5.4 Załącznika 8 do SOPZ];</w:t>
      </w:r>
    </w:p>
    <w:p w14:paraId="7CD3EFB0"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135 punktów w teście SPECrate2017_int_base dostępnym na stronie www.spec.org dla dwóch procesorów”</w:t>
      </w:r>
      <w:r w:rsidRPr="00D4000F">
        <w:rPr>
          <w:rFonts w:ascii="Calibri" w:hAnsi="Calibri" w:cs="Calibri"/>
          <w:sz w:val="22"/>
          <w:szCs w:val="22"/>
        </w:rPr>
        <w:t>,</w:t>
      </w:r>
    </w:p>
    <w:p w14:paraId="699F1DC8"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Dla całego sprzętu teleinformatycznego dostarczanego w ramach niniejszego zamówienia:</w:t>
      </w:r>
    </w:p>
    <w:p w14:paraId="184682C3" w14:textId="77777777" w:rsidR="0053366E" w:rsidRPr="006541FC" w:rsidRDefault="00CF5379" w:rsidP="00CF3A77">
      <w:pPr>
        <w:pStyle w:val="Akapitzlist"/>
        <w:numPr>
          <w:ilvl w:val="1"/>
          <w:numId w:val="14"/>
        </w:numPr>
        <w:jc w:val="both"/>
        <w:rPr>
          <w:rFonts w:ascii="Calibri" w:hAnsi="Calibri" w:cs="Calibri"/>
          <w:color w:val="000000"/>
          <w:sz w:val="22"/>
          <w:szCs w:val="22"/>
        </w:rPr>
      </w:pPr>
      <w:bookmarkStart w:id="13" w:name="_GoBack"/>
      <w:bookmarkEnd w:id="13"/>
      <w:r w:rsidRPr="006541FC">
        <w:rPr>
          <w:rFonts w:ascii="Calibri" w:hAnsi="Calibri" w:cs="Calibri"/>
          <w:color w:val="000000"/>
          <w:sz w:val="22"/>
          <w:szCs w:val="22"/>
        </w:rPr>
        <w:lastRenderedPageBreak/>
        <w:t>deklarację zgodności CE.</w:t>
      </w:r>
    </w:p>
    <w:p w14:paraId="6413250A" w14:textId="77777777" w:rsidR="00CA6DDC" w:rsidRPr="006541FC" w:rsidRDefault="00CA6DDC" w:rsidP="00CF3A77">
      <w:pPr>
        <w:pStyle w:val="Akapitzlist"/>
        <w:numPr>
          <w:ilvl w:val="0"/>
          <w:numId w:val="35"/>
        </w:numPr>
        <w:ind w:left="709"/>
        <w:jc w:val="both"/>
        <w:rPr>
          <w:rFonts w:asciiTheme="minorHAnsi" w:hAnsiTheme="minorHAnsi" w:cstheme="minorHAnsi"/>
          <w:sz w:val="22"/>
          <w:szCs w:val="22"/>
        </w:rPr>
      </w:pPr>
      <w:r w:rsidRPr="006541FC">
        <w:rPr>
          <w:rFonts w:asciiTheme="minorHAnsi" w:hAnsiTheme="minorHAnsi" w:cstheme="minorHAnsi"/>
          <w:b/>
          <w:i/>
          <w:sz w:val="22"/>
          <w:szCs w:val="22"/>
        </w:rPr>
        <w:t>Dotyczy Czę</w:t>
      </w:r>
      <w:r w:rsidR="008A5E86" w:rsidRPr="006541FC">
        <w:rPr>
          <w:rFonts w:asciiTheme="minorHAnsi" w:hAnsiTheme="minorHAnsi" w:cstheme="minorHAnsi"/>
          <w:b/>
          <w:i/>
          <w:sz w:val="22"/>
          <w:szCs w:val="22"/>
        </w:rPr>
        <w:t>ś</w:t>
      </w:r>
      <w:r w:rsidRPr="006541FC">
        <w:rPr>
          <w:rFonts w:asciiTheme="minorHAnsi" w:hAnsiTheme="minorHAnsi" w:cstheme="minorHAnsi"/>
          <w:b/>
          <w:i/>
          <w:sz w:val="22"/>
          <w:szCs w:val="22"/>
        </w:rPr>
        <w:t>ci nr 2</w:t>
      </w:r>
      <w:r w:rsidR="00CD51C9" w:rsidRPr="006541FC">
        <w:rPr>
          <w:rFonts w:asciiTheme="minorHAnsi" w:hAnsiTheme="minorHAnsi" w:cstheme="minorHAnsi"/>
          <w:b/>
          <w:i/>
          <w:sz w:val="22"/>
          <w:szCs w:val="22"/>
        </w:rPr>
        <w:t>.</w:t>
      </w:r>
      <w:r w:rsidRPr="006541FC">
        <w:rPr>
          <w:rFonts w:asciiTheme="minorHAnsi" w:hAnsiTheme="minorHAnsi" w:cstheme="minorHAnsi"/>
          <w:b/>
          <w:i/>
          <w:sz w:val="22"/>
          <w:szCs w:val="22"/>
        </w:rPr>
        <w:t>:</w:t>
      </w:r>
      <w:r w:rsidR="00836737" w:rsidRPr="006541FC">
        <w:rPr>
          <w:rFonts w:asciiTheme="minorHAnsi" w:hAnsiTheme="minorHAnsi" w:cstheme="minorHAnsi"/>
          <w:b/>
          <w:i/>
          <w:sz w:val="22"/>
          <w:szCs w:val="22"/>
        </w:rPr>
        <w:t xml:space="preserve"> </w:t>
      </w:r>
      <w:r w:rsidR="00415EF4" w:rsidRPr="006541FC">
        <w:rPr>
          <w:rFonts w:asciiTheme="minorHAnsi" w:hAnsiTheme="minorHAnsi" w:cstheme="minorHAnsi"/>
          <w:sz w:val="22"/>
          <w:szCs w:val="22"/>
        </w:rPr>
        <w:t>W celu potwierdzenia, że oferowane dostawy odpowiadają wymaganiom określonym przez Zamawiającego, Wykonawca, którego oferta została najwyżej oceniona, przedłoży na żądanie Zamawiającego w trybie art. 26 ust</w:t>
      </w:r>
      <w:r w:rsidR="00AA547C" w:rsidRPr="006541FC">
        <w:rPr>
          <w:rFonts w:asciiTheme="minorHAnsi" w:hAnsiTheme="minorHAnsi" w:cstheme="minorHAnsi"/>
          <w:sz w:val="22"/>
          <w:szCs w:val="22"/>
        </w:rPr>
        <w:t>.</w:t>
      </w:r>
      <w:r w:rsidR="00415EF4" w:rsidRPr="006541FC">
        <w:rPr>
          <w:rFonts w:asciiTheme="minorHAnsi" w:hAnsiTheme="minorHAnsi" w:cstheme="minorHAnsi"/>
          <w:sz w:val="22"/>
          <w:szCs w:val="22"/>
        </w:rPr>
        <w:t xml:space="preserve"> 1 </w:t>
      </w:r>
      <w:r w:rsidR="004A14E9" w:rsidRPr="006541FC">
        <w:rPr>
          <w:rFonts w:ascii="Calibri" w:hAnsi="Calibri" w:cs="Calibri"/>
          <w:bCs/>
          <w:color w:val="000000"/>
          <w:sz w:val="22"/>
          <w:szCs w:val="22"/>
        </w:rPr>
        <w:t xml:space="preserve">ustawy </w:t>
      </w:r>
      <w:proofErr w:type="spellStart"/>
      <w:r w:rsidR="00B41B6F" w:rsidRPr="006541FC">
        <w:rPr>
          <w:rFonts w:asciiTheme="minorHAnsi" w:hAnsiTheme="minorHAnsi" w:cstheme="minorHAnsi"/>
          <w:sz w:val="22"/>
          <w:szCs w:val="22"/>
        </w:rPr>
        <w:t>pzp</w:t>
      </w:r>
      <w:proofErr w:type="spellEnd"/>
      <w:r w:rsidR="00415EF4" w:rsidRPr="006541FC">
        <w:rPr>
          <w:rFonts w:asciiTheme="minorHAnsi" w:hAnsiTheme="minorHAnsi" w:cstheme="minorHAnsi"/>
          <w:sz w:val="22"/>
          <w:szCs w:val="22"/>
        </w:rPr>
        <w:t xml:space="preserve"> dokumenty wskazane w załączniku nr 4b do SIWZ- SOPZ (dot. Części nr 2</w:t>
      </w:r>
      <w:r w:rsidR="00CD51C9" w:rsidRPr="006541FC">
        <w:rPr>
          <w:rFonts w:asciiTheme="minorHAnsi" w:hAnsiTheme="minorHAnsi" w:cstheme="minorHAnsi"/>
          <w:sz w:val="22"/>
          <w:szCs w:val="22"/>
        </w:rPr>
        <w:t>.</w:t>
      </w:r>
      <w:r w:rsidR="00415EF4" w:rsidRPr="006541FC">
        <w:rPr>
          <w:rFonts w:asciiTheme="minorHAnsi" w:hAnsiTheme="minorHAnsi" w:cstheme="minorHAnsi"/>
          <w:sz w:val="22"/>
          <w:szCs w:val="22"/>
        </w:rPr>
        <w:t>), tj.:</w:t>
      </w:r>
    </w:p>
    <w:p w14:paraId="4D80E54C"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wskazanych w pkt 2.1. załącznika nr 4b SIWZ </w:t>
      </w:r>
      <w:r w:rsidR="003A6C97" w:rsidRPr="006541FC">
        <w:rPr>
          <w:rFonts w:asciiTheme="minorHAnsi" w:hAnsiTheme="minorHAnsi" w:cstheme="minorHAnsi"/>
          <w:sz w:val="22"/>
          <w:szCs w:val="22"/>
        </w:rPr>
        <w:t xml:space="preserve">(SOPZ) wymagań przez oferowany </w:t>
      </w:r>
      <w:r w:rsidRPr="006541FC">
        <w:rPr>
          <w:rFonts w:asciiTheme="minorHAnsi" w:hAnsiTheme="minorHAnsi" w:cstheme="minorHAnsi"/>
          <w:sz w:val="22"/>
          <w:szCs w:val="22"/>
        </w:rPr>
        <w:t xml:space="preserve">komputer stacjonarny </w:t>
      </w:r>
      <w:proofErr w:type="spellStart"/>
      <w:r w:rsidRPr="006541FC">
        <w:rPr>
          <w:rFonts w:asciiTheme="minorHAnsi" w:hAnsiTheme="minorHAnsi" w:cstheme="minorHAnsi"/>
          <w:sz w:val="22"/>
          <w:szCs w:val="22"/>
        </w:rPr>
        <w:t>All</w:t>
      </w:r>
      <w:proofErr w:type="spellEnd"/>
      <w:r w:rsidRPr="006541FC">
        <w:rPr>
          <w:rFonts w:asciiTheme="minorHAnsi" w:hAnsiTheme="minorHAnsi" w:cstheme="minorHAnsi"/>
          <w:sz w:val="22"/>
          <w:szCs w:val="22"/>
        </w:rPr>
        <w:t xml:space="preserve"> In One Typ A w zakresie następujących parametrów:</w:t>
      </w:r>
    </w:p>
    <w:p w14:paraId="64E96754"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83673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 komputera</w:t>
      </w:r>
      <w:r w:rsidR="00C46955" w:rsidRPr="006541FC">
        <w:rPr>
          <w:rFonts w:asciiTheme="minorHAnsi" w:hAnsiTheme="minorHAnsi" w:cstheme="minorHAnsi"/>
          <w:sz w:val="22"/>
          <w:szCs w:val="22"/>
        </w:rPr>
        <w:t>,</w:t>
      </w:r>
      <w:r w:rsidRPr="006541FC">
        <w:rPr>
          <w:rFonts w:asciiTheme="minorHAnsi" w:hAnsiTheme="minorHAnsi" w:cstheme="minorHAnsi"/>
          <w:sz w:val="22"/>
          <w:szCs w:val="22"/>
        </w:rPr>
        <w:t xml:space="preserve"> </w:t>
      </w:r>
    </w:p>
    <w:p w14:paraId="692DEFBC" w14:textId="77777777" w:rsidR="00415EF4"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2252E08E" w14:textId="77777777" w:rsidR="006C1453" w:rsidRPr="006C1453" w:rsidRDefault="006C1453" w:rsidP="006C1453">
      <w:pPr>
        <w:pStyle w:val="Akapitzlist"/>
        <w:numPr>
          <w:ilvl w:val="2"/>
          <w:numId w:val="45"/>
        </w:numPr>
        <w:spacing w:after="0"/>
        <w:jc w:val="both"/>
        <w:rPr>
          <w:rFonts w:asciiTheme="minorHAnsi" w:hAnsiTheme="minorHAnsi" w:cstheme="minorHAnsi"/>
          <w:sz w:val="22"/>
          <w:szCs w:val="22"/>
        </w:rPr>
      </w:pPr>
      <w:r w:rsidRPr="006C1453">
        <w:rPr>
          <w:rFonts w:asciiTheme="minorHAnsi" w:hAnsiTheme="minorHAnsi" w:cstheme="minorHAnsi"/>
          <w:sz w:val="22"/>
          <w:szCs w:val="22"/>
        </w:rPr>
        <w:t xml:space="preserve">na potwierdzenie spełnienia wymagań co do wymogów normy </w:t>
      </w:r>
      <w:proofErr w:type="spellStart"/>
      <w:r w:rsidRPr="006C1453">
        <w:rPr>
          <w:rFonts w:asciiTheme="minorHAnsi" w:hAnsiTheme="minorHAnsi" w:cstheme="minorHAnsi"/>
          <w:sz w:val="22"/>
          <w:szCs w:val="22"/>
        </w:rPr>
        <w:t>Epeat</w:t>
      </w:r>
      <w:proofErr w:type="spellEnd"/>
      <w:r w:rsidRPr="006C1453">
        <w:rPr>
          <w:rFonts w:asciiTheme="minorHAnsi" w:hAnsiTheme="minorHAnsi" w:cstheme="minorHAnsi"/>
          <w:sz w:val="22"/>
          <w:szCs w:val="22"/>
        </w:rPr>
        <w:t xml:space="preserve"> - należy przedłożyć certyfikat lub wpis dotyczący oferowanego modelu komputera w internetowym katalogu http://www.epeat.net – dopuszcza się wydruk ze strony internetowej</w:t>
      </w:r>
      <w:r>
        <w:rPr>
          <w:rFonts w:asciiTheme="minorHAnsi" w:hAnsiTheme="minorHAnsi" w:cstheme="minorHAnsi"/>
          <w:sz w:val="22"/>
          <w:szCs w:val="22"/>
        </w:rPr>
        <w:t>,</w:t>
      </w:r>
    </w:p>
    <w:p w14:paraId="607D7895" w14:textId="77777777" w:rsidR="00714A42"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A56CDE"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w:t>
      </w:r>
      <w:r w:rsidR="00C46955" w:rsidRPr="006541FC">
        <w:rPr>
          <w:rFonts w:asciiTheme="minorHAnsi" w:hAnsiTheme="minorHAnsi" w:cstheme="minorHAnsi"/>
          <w:sz w:val="22"/>
          <w:szCs w:val="22"/>
        </w:rPr>
        <w:t>,</w:t>
      </w:r>
    </w:p>
    <w:p w14:paraId="4887D388"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 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p>
    <w:p w14:paraId="1DCAD55C"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w:t>
      </w:r>
      <w:r w:rsidR="00A56CDE" w:rsidRPr="006541FC">
        <w:rPr>
          <w:rFonts w:asciiTheme="minorHAnsi" w:hAnsiTheme="minorHAnsi" w:cstheme="minorHAnsi"/>
          <w:sz w:val="22"/>
          <w:szCs w:val="22"/>
        </w:rPr>
        <w:t>go</w:t>
      </w:r>
      <w:r w:rsidR="00C46955" w:rsidRPr="006541FC">
        <w:rPr>
          <w:rFonts w:asciiTheme="minorHAnsi" w:hAnsiTheme="minorHAnsi" w:cstheme="minorHAnsi"/>
          <w:sz w:val="22"/>
          <w:szCs w:val="22"/>
        </w:rPr>
        <w:t>;</w:t>
      </w:r>
    </w:p>
    <w:p w14:paraId="0967F2CE"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wskazanych w pkt 2.2. załącznika nr 4b SIWZ (SOPZ) wymagań przez oferowany komputer stacjonarny </w:t>
      </w:r>
      <w:proofErr w:type="spellStart"/>
      <w:r w:rsidRPr="006541FC">
        <w:rPr>
          <w:rFonts w:asciiTheme="minorHAnsi" w:hAnsiTheme="minorHAnsi" w:cstheme="minorHAnsi"/>
          <w:sz w:val="22"/>
          <w:szCs w:val="22"/>
        </w:rPr>
        <w:t>All</w:t>
      </w:r>
      <w:proofErr w:type="spellEnd"/>
      <w:r w:rsidRPr="006541FC">
        <w:rPr>
          <w:rFonts w:asciiTheme="minorHAnsi" w:hAnsiTheme="minorHAnsi" w:cstheme="minorHAnsi"/>
          <w:sz w:val="22"/>
          <w:szCs w:val="22"/>
        </w:rPr>
        <w:t xml:space="preserve"> In One Typ B w zakresie następujących parametrów:</w:t>
      </w:r>
    </w:p>
    <w:p w14:paraId="73DA8E24"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www.cpubenchmark.net/desktop.html potwierdzający osiągnięty wynik dla oferowanego modelu komputera,</w:t>
      </w:r>
    </w:p>
    <w:p w14:paraId="228BFBF5"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6F4DA9A9" w14:textId="77777777" w:rsidR="00415EF4"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172B96D" w14:textId="77777777" w:rsidR="006C1453" w:rsidRPr="006C1453" w:rsidRDefault="006C1453" w:rsidP="006C1453">
      <w:pPr>
        <w:pStyle w:val="Akapitzlist"/>
        <w:numPr>
          <w:ilvl w:val="0"/>
          <w:numId w:val="46"/>
        </w:numPr>
        <w:spacing w:after="0"/>
        <w:jc w:val="both"/>
        <w:rPr>
          <w:rFonts w:asciiTheme="minorHAnsi" w:hAnsiTheme="minorHAnsi" w:cstheme="minorHAnsi"/>
          <w:sz w:val="22"/>
          <w:szCs w:val="22"/>
        </w:rPr>
      </w:pPr>
      <w:r w:rsidRPr="006C1453">
        <w:rPr>
          <w:rFonts w:asciiTheme="minorHAnsi" w:hAnsiTheme="minorHAnsi" w:cstheme="minorHAnsi"/>
          <w:sz w:val="22"/>
          <w:szCs w:val="22"/>
        </w:rPr>
        <w:t xml:space="preserve">na potwierdzenie spełnienia wymagań co do wymogów normy </w:t>
      </w:r>
      <w:proofErr w:type="spellStart"/>
      <w:r w:rsidRPr="006C1453">
        <w:rPr>
          <w:rFonts w:asciiTheme="minorHAnsi" w:hAnsiTheme="minorHAnsi" w:cstheme="minorHAnsi"/>
          <w:sz w:val="22"/>
          <w:szCs w:val="22"/>
        </w:rPr>
        <w:t>Epeat</w:t>
      </w:r>
      <w:proofErr w:type="spellEnd"/>
      <w:r w:rsidRPr="006C1453">
        <w:rPr>
          <w:rFonts w:asciiTheme="minorHAnsi" w:hAnsiTheme="minorHAnsi" w:cstheme="minorHAnsi"/>
          <w:sz w:val="22"/>
          <w:szCs w:val="22"/>
        </w:rPr>
        <w:t xml:space="preserve"> - należy przedłożyć certyfikat lub wpis dotyczący oferowanego modelu komputera w internetowym katalogu http://www.epeat.net – dopuszcza się wydruk ze strony internetowej,</w:t>
      </w:r>
    </w:p>
    <w:p w14:paraId="794035FA"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735FF9" w:rsidRPr="006541FC">
        <w:rPr>
          <w:rFonts w:asciiTheme="minorHAnsi" w:hAnsiTheme="minorHAnsi" w:cstheme="minorHAnsi"/>
          <w:sz w:val="22"/>
          <w:szCs w:val="22"/>
        </w:rPr>
        <w:t>,</w:t>
      </w:r>
    </w:p>
    <w:p w14:paraId="2F63BE8B"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2091A4C1"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2.3. załącznika nr 4b SIWZ (SOPZ) wymagań przez oferowany Komputer typu Laptop typ A w zakresie następujących parametrów:</w:t>
      </w:r>
    </w:p>
    <w:p w14:paraId="0E6A33D1"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t>
      </w:r>
      <w:r w:rsidR="004204C4" w:rsidRPr="006541FC">
        <w:rPr>
          <w:rFonts w:asciiTheme="minorHAnsi" w:hAnsiTheme="minorHAnsi" w:cstheme="minorHAnsi"/>
          <w:sz w:val="22"/>
          <w:szCs w:val="22"/>
        </w:rPr>
        <w:t xml:space="preserve">ww.cpubenchmark.net/laptop.html </w:t>
      </w:r>
      <w:r w:rsidRPr="006541FC">
        <w:rPr>
          <w:rFonts w:asciiTheme="minorHAnsi" w:hAnsiTheme="minorHAnsi" w:cstheme="minorHAnsi"/>
          <w:sz w:val="22"/>
          <w:szCs w:val="22"/>
        </w:rPr>
        <w:t>potwierdzający osiągnięty wynik dla oferowanego modelu,</w:t>
      </w:r>
    </w:p>
    <w:p w14:paraId="4AC9C71B"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39E82629" w14:textId="31F1561D" w:rsidR="00415EF4"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w:t>
      </w:r>
      <w:r w:rsidR="004204C4" w:rsidRPr="006541FC">
        <w:rPr>
          <w:rFonts w:asciiTheme="minorHAnsi" w:hAnsiTheme="minorHAnsi" w:cstheme="minorHAnsi"/>
          <w:sz w:val="22"/>
          <w:szCs w:val="22"/>
        </w:rPr>
        <w:t xml:space="preserve">r 5.2/6.00 - należy przedłożyć </w:t>
      </w:r>
      <w:r w:rsidRPr="006541FC">
        <w:rPr>
          <w:rFonts w:asciiTheme="minorHAnsi" w:hAnsiTheme="minorHAnsi" w:cstheme="minorHAnsi"/>
          <w:sz w:val="22"/>
          <w:szCs w:val="22"/>
        </w:rPr>
        <w:t>certyfikat lub wpis dotyczący oferowanego modelu komputera w internetowym katalogu http://www.energystar.gov – dopuszcza się wydruk ze strony internetowej</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28175FF" w14:textId="21ABFD84" w:rsidR="00CC6DCC" w:rsidRPr="00CC6DCC" w:rsidRDefault="00CC6DCC">
      <w:pPr>
        <w:pStyle w:val="Akapitzlist"/>
        <w:numPr>
          <w:ilvl w:val="0"/>
          <w:numId w:val="47"/>
        </w:numPr>
        <w:spacing w:after="0"/>
        <w:jc w:val="both"/>
        <w:rPr>
          <w:rFonts w:asciiTheme="minorHAnsi" w:hAnsiTheme="minorHAnsi" w:cstheme="minorHAnsi"/>
          <w:sz w:val="22"/>
          <w:szCs w:val="22"/>
        </w:rPr>
      </w:pPr>
      <w:r w:rsidRPr="00CC6DCC">
        <w:rPr>
          <w:rFonts w:asciiTheme="minorHAnsi" w:hAnsiTheme="minorHAnsi" w:cstheme="minorHAnsi"/>
          <w:sz w:val="22"/>
          <w:szCs w:val="22"/>
        </w:rPr>
        <w:lastRenderedPageBreak/>
        <w:t xml:space="preserve">na potwierdzenie spełnienia wymagań co do wymogów normy </w:t>
      </w:r>
      <w:proofErr w:type="spellStart"/>
      <w:r w:rsidRPr="00CC6DCC">
        <w:rPr>
          <w:rFonts w:asciiTheme="minorHAnsi" w:hAnsiTheme="minorHAnsi" w:cstheme="minorHAnsi"/>
          <w:sz w:val="22"/>
          <w:szCs w:val="22"/>
        </w:rPr>
        <w:t>Epeat</w:t>
      </w:r>
      <w:proofErr w:type="spellEnd"/>
      <w:r w:rsidRPr="00CC6DCC">
        <w:rPr>
          <w:rFonts w:asciiTheme="minorHAnsi" w:hAnsiTheme="minorHAnsi" w:cstheme="minorHAnsi"/>
          <w:sz w:val="22"/>
          <w:szCs w:val="22"/>
        </w:rPr>
        <w:t xml:space="preserve"> - należy przedłożyć certyfikat lub wpis dotyczący oferowanego modelu komputera w internetowym katalogu http://www.epeat.net – dopuszcza się wydruk ze strony internetowej,</w:t>
      </w:r>
    </w:p>
    <w:p w14:paraId="1A0CB416"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F14CE5" w:rsidRPr="006541FC">
        <w:rPr>
          <w:rFonts w:asciiTheme="minorHAnsi" w:hAnsiTheme="minorHAnsi" w:cstheme="minorHAnsi"/>
          <w:sz w:val="22"/>
          <w:szCs w:val="22"/>
        </w:rPr>
        <w:t xml:space="preserve"> </w:t>
      </w:r>
    </w:p>
    <w:p w14:paraId="74656484"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70CE0274"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2.4. załącznika nr 4b SIWZ (SOPZ) wymagań przez oferowany Komputer typu Laptop typ B w zakresie następujących parametrów:</w:t>
      </w:r>
    </w:p>
    <w:p w14:paraId="2A410890"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www.cpubenchmark.net/laptop.html potwierdzający osiągnięty wynik dla oferowanego modelu,</w:t>
      </w:r>
    </w:p>
    <w:p w14:paraId="1BF24FDC"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określonych w SOPZ wymagań co do karty graficznej - należy przedłożyć wydruk ze strony http://www.videocardbenchmark.net/ potwierdzający spełnienie wymogu min. 8.850 pkt w teście </w:t>
      </w:r>
      <w:proofErr w:type="spellStart"/>
      <w:r w:rsidRPr="006541FC">
        <w:rPr>
          <w:rFonts w:asciiTheme="minorHAnsi" w:hAnsiTheme="minorHAnsi" w:cstheme="minorHAnsi"/>
          <w:sz w:val="22"/>
          <w:szCs w:val="22"/>
        </w:rPr>
        <w:t>Videocard</w:t>
      </w:r>
      <w:proofErr w:type="spellEnd"/>
      <w:r w:rsidRPr="006541FC">
        <w:rPr>
          <w:rFonts w:asciiTheme="minorHAnsi" w:hAnsiTheme="minorHAnsi" w:cstheme="minorHAnsi"/>
          <w:sz w:val="22"/>
          <w:szCs w:val="22"/>
        </w:rPr>
        <w:t xml:space="preserve"> Benchmark;</w:t>
      </w:r>
    </w:p>
    <w:p w14:paraId="39EE72B4"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r w:rsidR="00B35B6B" w:rsidRPr="006541FC">
        <w:rPr>
          <w:rFonts w:asciiTheme="minorHAnsi" w:hAnsiTheme="minorHAnsi" w:cstheme="minorHAnsi"/>
          <w:sz w:val="22"/>
          <w:szCs w:val="22"/>
        </w:rPr>
        <w:t>;</w:t>
      </w:r>
    </w:p>
    <w:p w14:paraId="0BB33DAF"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2.5. załącznika nr 4b SIWZ (SOPZ) wymagań przez oferowany Komputer typu Laptop typ C w zakresie następujących parametrów:</w:t>
      </w:r>
    </w:p>
    <w:p w14:paraId="76521154"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w:t>
      </w:r>
    </w:p>
    <w:p w14:paraId="456FAA8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ISO9001:2000 dla producenta sprzętu,</w:t>
      </w:r>
    </w:p>
    <w:p w14:paraId="67EE670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oświadczenie prod</w:t>
      </w:r>
      <w:r w:rsidR="00CB6BB5" w:rsidRPr="006541FC">
        <w:rPr>
          <w:rFonts w:asciiTheme="minorHAnsi" w:hAnsiTheme="minorHAnsi" w:cstheme="minorHAnsi"/>
          <w:sz w:val="22"/>
          <w:szCs w:val="22"/>
        </w:rPr>
        <w:t xml:space="preserve">ucenta jednostki potwierdzające </w:t>
      </w:r>
      <w:r w:rsidRPr="006541FC">
        <w:rPr>
          <w:rFonts w:asciiTheme="minorHAnsi" w:hAnsiTheme="minorHAnsi" w:cstheme="minorHAnsi"/>
          <w:sz w:val="22"/>
          <w:szCs w:val="22"/>
        </w:rPr>
        <w:t xml:space="preserve">spełnienie przez dostarczony sprzęt kryteriów środowiskowych, w tym zgodności z dyrektywą </w:t>
      </w:r>
      <w:proofErr w:type="spellStart"/>
      <w:r w:rsidRPr="006541FC">
        <w:rPr>
          <w:rFonts w:asciiTheme="minorHAnsi" w:hAnsiTheme="minorHAnsi" w:cstheme="minorHAnsi"/>
          <w:sz w:val="22"/>
          <w:szCs w:val="22"/>
        </w:rPr>
        <w:t>RoHS</w:t>
      </w:r>
      <w:proofErr w:type="spellEnd"/>
      <w:r w:rsidRPr="006541FC">
        <w:rPr>
          <w:rFonts w:asciiTheme="minorHAnsi" w:hAnsiTheme="minorHAnsi" w:cstheme="minorHAnsi"/>
          <w:sz w:val="22"/>
          <w:szCs w:val="22"/>
        </w:rPr>
        <w:t xml:space="preserve"> Unii Europejskiej o</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eliminacji substancji niebezpiecznych,</w:t>
      </w:r>
    </w:p>
    <w:p w14:paraId="3FF3F4F3" w14:textId="2B0003CF"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gwarancji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 należy przedłożyć oświadczenie producenta komputera, że w przypadku </w:t>
      </w:r>
      <w:r w:rsidR="00CC6DCC" w:rsidRPr="006541FC">
        <w:rPr>
          <w:rFonts w:asciiTheme="minorHAnsi" w:hAnsiTheme="minorHAnsi" w:cstheme="minorHAnsi"/>
          <w:sz w:val="22"/>
          <w:szCs w:val="22"/>
        </w:rPr>
        <w:t>niewywiązywania</w:t>
      </w:r>
      <w:r w:rsidRPr="006541FC">
        <w:rPr>
          <w:rFonts w:asciiTheme="minorHAnsi" w:hAnsiTheme="minorHAnsi" w:cstheme="minorHAnsi"/>
          <w:sz w:val="22"/>
          <w:szCs w:val="22"/>
        </w:rPr>
        <w:t xml:space="preserve"> się z obowiązków gwarancyjnych oferenta lub firmy serwisującej, przejmie na siebie wszelkie zobowiązania związane z serwisem,</w:t>
      </w:r>
    </w:p>
    <w:p w14:paraId="0D08F3F5"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wsparcia technicznego</w:t>
      </w:r>
      <w:r w:rsidR="00AE6F9A"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wskazać dedykow</w:t>
      </w:r>
      <w:r w:rsidR="00AE6F9A" w:rsidRPr="006541FC">
        <w:rPr>
          <w:rFonts w:asciiTheme="minorHAnsi" w:hAnsiTheme="minorHAnsi" w:cstheme="minorHAnsi"/>
          <w:sz w:val="22"/>
          <w:szCs w:val="22"/>
        </w:rPr>
        <w:t>any numer oraz adres e-mail dla </w:t>
      </w:r>
      <w:r w:rsidRPr="006541FC">
        <w:rPr>
          <w:rFonts w:asciiTheme="minorHAnsi" w:hAnsiTheme="minorHAnsi" w:cstheme="minorHAnsi"/>
          <w:sz w:val="22"/>
          <w:szCs w:val="22"/>
        </w:rPr>
        <w:t>wsparcia technicznego i informacji produktowej</w:t>
      </w:r>
      <w:r w:rsidR="00B35B6B" w:rsidRPr="006541FC">
        <w:rPr>
          <w:rFonts w:asciiTheme="minorHAnsi" w:hAnsiTheme="minorHAnsi" w:cstheme="minorHAnsi"/>
          <w:sz w:val="22"/>
          <w:szCs w:val="22"/>
        </w:rPr>
        <w:t>;</w:t>
      </w:r>
    </w:p>
    <w:p w14:paraId="2B83C423"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2.8. załącznika nr 4b SIWZ (SOPZ) wymagań przez oferowany Monitor typ A w zakresie następujących parametrów:</w:t>
      </w:r>
    </w:p>
    <w:p w14:paraId="79084D26"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określonych w SOPZ wymagań co do certyfikacji (oferowany model monitora musi znajdować się na liście produktów certyfikowanych przez U.S. </w:t>
      </w:r>
      <w:proofErr w:type="spellStart"/>
      <w:r w:rsidRPr="006541FC">
        <w:rPr>
          <w:rFonts w:asciiTheme="minorHAnsi" w:hAnsiTheme="minorHAnsi" w:cstheme="minorHAnsi"/>
          <w:sz w:val="22"/>
          <w:szCs w:val="22"/>
        </w:rPr>
        <w:t>Environemen</w:t>
      </w:r>
      <w:r w:rsidR="00AE6F9A" w:rsidRPr="006541FC">
        <w:rPr>
          <w:rFonts w:asciiTheme="minorHAnsi" w:hAnsiTheme="minorHAnsi" w:cstheme="minorHAnsi"/>
          <w:sz w:val="22"/>
          <w:szCs w:val="22"/>
        </w:rPr>
        <w:t>tal</w:t>
      </w:r>
      <w:proofErr w:type="spellEnd"/>
      <w:r w:rsidR="00AE6F9A" w:rsidRPr="006541FC">
        <w:rPr>
          <w:rFonts w:asciiTheme="minorHAnsi" w:hAnsiTheme="minorHAnsi" w:cstheme="minorHAnsi"/>
          <w:sz w:val="22"/>
          <w:szCs w:val="22"/>
        </w:rPr>
        <w:t xml:space="preserve"> </w:t>
      </w:r>
      <w:proofErr w:type="spellStart"/>
      <w:r w:rsidR="00AE6F9A" w:rsidRPr="006541FC">
        <w:rPr>
          <w:rFonts w:asciiTheme="minorHAnsi" w:hAnsiTheme="minorHAnsi" w:cstheme="minorHAnsi"/>
          <w:sz w:val="22"/>
          <w:szCs w:val="22"/>
        </w:rPr>
        <w:t>Protection</w:t>
      </w:r>
      <w:proofErr w:type="spellEnd"/>
      <w:r w:rsidR="00AE6F9A" w:rsidRPr="006541FC">
        <w:rPr>
          <w:rFonts w:asciiTheme="minorHAnsi" w:hAnsiTheme="minorHAnsi" w:cstheme="minorHAnsi"/>
          <w:sz w:val="22"/>
          <w:szCs w:val="22"/>
        </w:rPr>
        <w:t xml:space="preserve"> </w:t>
      </w:r>
      <w:proofErr w:type="spellStart"/>
      <w:r w:rsidR="00AE6F9A" w:rsidRPr="006541FC">
        <w:rPr>
          <w:rFonts w:asciiTheme="minorHAnsi" w:hAnsiTheme="minorHAnsi" w:cstheme="minorHAnsi"/>
          <w:sz w:val="22"/>
          <w:szCs w:val="22"/>
        </w:rPr>
        <w:t>Agency</w:t>
      </w:r>
      <w:proofErr w:type="spellEnd"/>
      <w:r w:rsidR="00AE6F9A" w:rsidRPr="006541FC">
        <w:rPr>
          <w:rFonts w:asciiTheme="minorHAnsi" w:hAnsiTheme="minorHAnsi" w:cstheme="minorHAnsi"/>
          <w:sz w:val="22"/>
          <w:szCs w:val="22"/>
        </w:rPr>
        <w:t xml:space="preserve">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4E84B439"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2.9. załącznika nr 4b SIWZ (SOPZ) wymagań przez oferowany Monitor typ B w zakresie następujących parametrów</w:t>
      </w:r>
      <w:r w:rsidR="00B35B6B" w:rsidRPr="006541FC">
        <w:rPr>
          <w:rFonts w:asciiTheme="minorHAnsi" w:hAnsiTheme="minorHAnsi" w:cstheme="minorHAnsi"/>
          <w:sz w:val="22"/>
          <w:szCs w:val="22"/>
        </w:rPr>
        <w:t>:</w:t>
      </w:r>
    </w:p>
    <w:p w14:paraId="5402CDA4"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określonych w SOPZ wymagań co do certyfikacji (oferowany model monitora musi znajdować się na liście produktów certyfikowanych przez U.S. </w:t>
      </w:r>
      <w:proofErr w:type="spellStart"/>
      <w:r w:rsidRPr="006541FC">
        <w:rPr>
          <w:rFonts w:asciiTheme="minorHAnsi" w:hAnsiTheme="minorHAnsi" w:cstheme="minorHAnsi"/>
          <w:sz w:val="22"/>
          <w:szCs w:val="22"/>
        </w:rPr>
        <w:t>Environemen</w:t>
      </w:r>
      <w:r w:rsidR="00AE6F9A" w:rsidRPr="006541FC">
        <w:rPr>
          <w:rFonts w:asciiTheme="minorHAnsi" w:hAnsiTheme="minorHAnsi" w:cstheme="minorHAnsi"/>
          <w:sz w:val="22"/>
          <w:szCs w:val="22"/>
        </w:rPr>
        <w:t>tal</w:t>
      </w:r>
      <w:proofErr w:type="spellEnd"/>
      <w:r w:rsidR="00AE6F9A" w:rsidRPr="006541FC">
        <w:rPr>
          <w:rFonts w:asciiTheme="minorHAnsi" w:hAnsiTheme="minorHAnsi" w:cstheme="minorHAnsi"/>
          <w:sz w:val="22"/>
          <w:szCs w:val="22"/>
        </w:rPr>
        <w:t xml:space="preserve"> </w:t>
      </w:r>
      <w:proofErr w:type="spellStart"/>
      <w:r w:rsidR="00AE6F9A" w:rsidRPr="006541FC">
        <w:rPr>
          <w:rFonts w:asciiTheme="minorHAnsi" w:hAnsiTheme="minorHAnsi" w:cstheme="minorHAnsi"/>
          <w:sz w:val="22"/>
          <w:szCs w:val="22"/>
        </w:rPr>
        <w:t>Protection</w:t>
      </w:r>
      <w:proofErr w:type="spellEnd"/>
      <w:r w:rsidR="00AE6F9A" w:rsidRPr="006541FC">
        <w:rPr>
          <w:rFonts w:asciiTheme="minorHAnsi" w:hAnsiTheme="minorHAnsi" w:cstheme="minorHAnsi"/>
          <w:sz w:val="22"/>
          <w:szCs w:val="22"/>
        </w:rPr>
        <w:t xml:space="preserve"> </w:t>
      </w:r>
      <w:proofErr w:type="spellStart"/>
      <w:r w:rsidR="00AE6F9A" w:rsidRPr="006541FC">
        <w:rPr>
          <w:rFonts w:asciiTheme="minorHAnsi" w:hAnsiTheme="minorHAnsi" w:cstheme="minorHAnsi"/>
          <w:sz w:val="22"/>
          <w:szCs w:val="22"/>
        </w:rPr>
        <w:t>Agency</w:t>
      </w:r>
      <w:proofErr w:type="spellEnd"/>
      <w:r w:rsidR="00AE6F9A" w:rsidRPr="006541FC">
        <w:rPr>
          <w:rFonts w:asciiTheme="minorHAnsi" w:hAnsiTheme="minorHAnsi" w:cstheme="minorHAnsi"/>
          <w:sz w:val="22"/>
          <w:szCs w:val="22"/>
        </w:rPr>
        <w:t xml:space="preserve">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 potwierdzający poprawną współpracę oferowanych modeli komputerów z tym systemem</w:t>
      </w:r>
      <w:r w:rsidR="00B35B6B" w:rsidRPr="006541FC">
        <w:rPr>
          <w:rFonts w:asciiTheme="minorHAnsi" w:hAnsiTheme="minorHAnsi" w:cstheme="minorHAnsi"/>
          <w:sz w:val="22"/>
          <w:szCs w:val="22"/>
        </w:rPr>
        <w:t>.</w:t>
      </w:r>
      <w:r w:rsidR="00A503C4" w:rsidRPr="006541FC">
        <w:rPr>
          <w:rFonts w:asciiTheme="minorHAnsi" w:hAnsiTheme="minorHAnsi" w:cstheme="minorHAnsi"/>
          <w:sz w:val="22"/>
          <w:szCs w:val="22"/>
        </w:rPr>
        <w:t xml:space="preserve"> W</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przypadku, gdy oferowany sprzęt nie figuruje w zestawieniu ENERGY STAR, należy wykazać, że przeszedł on równoważne testy energetyczne i</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potwierdzić to stosownym świadectwem.</w:t>
      </w:r>
    </w:p>
    <w:p w14:paraId="0A97EBBE" w14:textId="30B2A53B" w:rsidR="00AE6F9A" w:rsidRDefault="00AE6F9A" w:rsidP="00AE6F9A">
      <w:pPr>
        <w:pStyle w:val="Akapitzlist"/>
        <w:spacing w:after="0"/>
        <w:ind w:left="2138"/>
        <w:jc w:val="both"/>
        <w:rPr>
          <w:rFonts w:asciiTheme="minorHAnsi" w:hAnsiTheme="minorHAnsi" w:cstheme="minorHAnsi"/>
          <w:sz w:val="22"/>
          <w:szCs w:val="22"/>
        </w:rPr>
      </w:pPr>
    </w:p>
    <w:p w14:paraId="34787840" w14:textId="3A9EF18B" w:rsidR="00DE79E3" w:rsidRPr="00D74A5F" w:rsidRDefault="00DE79E3" w:rsidP="00D74A5F">
      <w:pPr>
        <w:pStyle w:val="Akapitzlist"/>
        <w:numPr>
          <w:ilvl w:val="0"/>
          <w:numId w:val="35"/>
        </w:numPr>
        <w:ind w:left="851"/>
        <w:jc w:val="both"/>
        <w:rPr>
          <w:rFonts w:asciiTheme="minorHAnsi" w:hAnsiTheme="minorHAnsi" w:cstheme="minorHAnsi"/>
          <w:bCs/>
          <w:iCs/>
          <w:sz w:val="22"/>
          <w:szCs w:val="22"/>
        </w:rPr>
      </w:pPr>
      <w:bookmarkStart w:id="14" w:name="_Hlk18088480"/>
      <w:r w:rsidRPr="006541FC">
        <w:rPr>
          <w:rFonts w:asciiTheme="minorHAnsi" w:hAnsiTheme="minorHAnsi" w:cstheme="minorHAnsi"/>
          <w:b/>
          <w:i/>
          <w:sz w:val="22"/>
          <w:szCs w:val="22"/>
        </w:rPr>
        <w:t xml:space="preserve">Dotyczy Części nr </w:t>
      </w:r>
      <w:r>
        <w:rPr>
          <w:rFonts w:asciiTheme="minorHAnsi" w:hAnsiTheme="minorHAnsi" w:cstheme="minorHAnsi"/>
          <w:b/>
          <w:i/>
          <w:sz w:val="22"/>
          <w:szCs w:val="22"/>
        </w:rPr>
        <w:t>1</w:t>
      </w:r>
      <w:r w:rsidR="00F13F45">
        <w:rPr>
          <w:rFonts w:asciiTheme="minorHAnsi" w:hAnsiTheme="minorHAnsi" w:cstheme="minorHAnsi"/>
          <w:b/>
          <w:i/>
          <w:sz w:val="22"/>
          <w:szCs w:val="22"/>
        </w:rPr>
        <w:t>.</w:t>
      </w:r>
      <w:r>
        <w:rPr>
          <w:rFonts w:asciiTheme="minorHAnsi" w:hAnsiTheme="minorHAnsi" w:cstheme="minorHAnsi"/>
          <w:b/>
          <w:i/>
          <w:sz w:val="22"/>
          <w:szCs w:val="22"/>
        </w:rPr>
        <w:t xml:space="preserve"> i </w:t>
      </w:r>
      <w:r w:rsidRPr="006541FC">
        <w:rPr>
          <w:rFonts w:asciiTheme="minorHAnsi" w:hAnsiTheme="minorHAnsi" w:cstheme="minorHAnsi"/>
          <w:b/>
          <w:i/>
          <w:sz w:val="22"/>
          <w:szCs w:val="22"/>
        </w:rPr>
        <w:t xml:space="preserve">2.: </w:t>
      </w:r>
      <w:r w:rsidR="00936CD5" w:rsidRPr="00936CD5">
        <w:rPr>
          <w:rFonts w:asciiTheme="minorHAnsi" w:hAnsiTheme="minorHAnsi" w:cstheme="minorHAnsi"/>
          <w:bCs/>
          <w:iCs/>
          <w:sz w:val="22"/>
          <w:szCs w:val="22"/>
        </w:rPr>
        <w:t>Zamawiający umożliwia Wykonawcom przeprowadzenie wizji lokalnej przed złożeniem oferty. Wizja lokalna może odbyć się w dniach roboczych w godzinach 9:00-14:00 po zgłoszeniu telefonicznym lub pisemnym w przeddzień planowanego terminu. Dla lokalizacji przy ul. Kościuszki 95, 61-716 Poznań osobą kontaktową jest p Dorota Traczyk, tel. kom. 789 220</w:t>
      </w:r>
      <w:r w:rsidR="00F13F45">
        <w:rPr>
          <w:rFonts w:asciiTheme="minorHAnsi" w:hAnsiTheme="minorHAnsi" w:cstheme="minorHAnsi"/>
          <w:bCs/>
          <w:iCs/>
          <w:sz w:val="22"/>
          <w:szCs w:val="22"/>
        </w:rPr>
        <w:t> </w:t>
      </w:r>
      <w:r w:rsidR="00936CD5" w:rsidRPr="00936CD5">
        <w:rPr>
          <w:rFonts w:asciiTheme="minorHAnsi" w:hAnsiTheme="minorHAnsi" w:cstheme="minorHAnsi"/>
          <w:bCs/>
          <w:iCs/>
          <w:sz w:val="22"/>
          <w:szCs w:val="22"/>
        </w:rPr>
        <w:t>331</w:t>
      </w:r>
      <w:r w:rsidR="00F13F45">
        <w:rPr>
          <w:rFonts w:asciiTheme="minorHAnsi" w:hAnsiTheme="minorHAnsi" w:cstheme="minorHAnsi"/>
          <w:bCs/>
          <w:iCs/>
          <w:sz w:val="22"/>
          <w:szCs w:val="22"/>
        </w:rPr>
        <w:t>,</w:t>
      </w:r>
      <w:r w:rsidR="00936CD5" w:rsidRPr="00936CD5">
        <w:rPr>
          <w:rFonts w:asciiTheme="minorHAnsi" w:hAnsiTheme="minorHAnsi" w:cstheme="minorHAnsi"/>
          <w:bCs/>
          <w:iCs/>
          <w:sz w:val="22"/>
          <w:szCs w:val="22"/>
        </w:rPr>
        <w:t xml:space="preserve"> email Dorota.Traczyk@umww.pl. </w:t>
      </w:r>
      <w:r w:rsidR="00936CD5" w:rsidRPr="00936CD5">
        <w:rPr>
          <w:rFonts w:asciiTheme="minorHAnsi" w:hAnsiTheme="minorHAnsi" w:cstheme="minorHAnsi"/>
          <w:bCs/>
          <w:iCs/>
          <w:sz w:val="22"/>
          <w:szCs w:val="22"/>
        </w:rPr>
        <w:lastRenderedPageBreak/>
        <w:t>Dla lokalizacji przy al.</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 xml:space="preserve">Niepodległości 34, 61-714 Poznań osobą kontaktową jest p. Rafał </w:t>
      </w:r>
      <w:proofErr w:type="spellStart"/>
      <w:r w:rsidR="00936CD5" w:rsidRPr="00936CD5">
        <w:rPr>
          <w:rFonts w:asciiTheme="minorHAnsi" w:hAnsiTheme="minorHAnsi" w:cstheme="minorHAnsi"/>
          <w:bCs/>
          <w:iCs/>
          <w:sz w:val="22"/>
          <w:szCs w:val="22"/>
        </w:rPr>
        <w:t>Komisarek</w:t>
      </w:r>
      <w:proofErr w:type="spellEnd"/>
      <w:r w:rsidR="00936CD5" w:rsidRPr="00936CD5">
        <w:rPr>
          <w:rFonts w:asciiTheme="minorHAnsi" w:hAnsiTheme="minorHAnsi" w:cstheme="minorHAnsi"/>
          <w:bCs/>
          <w:iCs/>
          <w:sz w:val="22"/>
          <w:szCs w:val="22"/>
        </w:rPr>
        <w:t>, tel. kom. 506</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739 869, email Rafal.Komisarek@umww.pl.</w:t>
      </w:r>
    </w:p>
    <w:p w14:paraId="50799516" w14:textId="1AB14B59" w:rsidR="00DE79E3" w:rsidRPr="00D74A5F" w:rsidRDefault="00DE79E3" w:rsidP="00D74A5F">
      <w:pPr>
        <w:ind w:left="851"/>
        <w:jc w:val="both"/>
        <w:rPr>
          <w:rFonts w:asciiTheme="minorHAnsi" w:hAnsiTheme="minorHAnsi" w:cstheme="minorHAnsi"/>
          <w:bCs/>
          <w:iCs/>
          <w:sz w:val="22"/>
          <w:szCs w:val="22"/>
        </w:rPr>
      </w:pPr>
      <w:r w:rsidRPr="00D74A5F">
        <w:rPr>
          <w:rFonts w:asciiTheme="minorHAnsi" w:hAnsiTheme="minorHAnsi" w:cstheme="minorHAnsi"/>
          <w:bCs/>
          <w:iCs/>
          <w:sz w:val="22"/>
          <w:szCs w:val="22"/>
        </w:rPr>
        <w:t xml:space="preserve">Zamawiający nie wprowadza wymagania określonego w art. 9a ust 2 </w:t>
      </w:r>
      <w:proofErr w:type="spellStart"/>
      <w:r w:rsidRPr="00D74A5F">
        <w:rPr>
          <w:rFonts w:asciiTheme="minorHAnsi" w:hAnsiTheme="minorHAnsi" w:cstheme="minorHAnsi"/>
          <w:bCs/>
          <w:iCs/>
          <w:sz w:val="22"/>
          <w:szCs w:val="22"/>
        </w:rPr>
        <w:t>Pzp</w:t>
      </w:r>
      <w:proofErr w:type="spellEnd"/>
      <w:r w:rsidRPr="00D74A5F">
        <w:rPr>
          <w:rFonts w:asciiTheme="minorHAnsi" w:hAnsiTheme="minorHAnsi" w:cstheme="minorHAnsi"/>
          <w:bCs/>
          <w:iCs/>
          <w:sz w:val="22"/>
          <w:szCs w:val="22"/>
        </w:rPr>
        <w:t xml:space="preserve"> i nie uzależnia możliwości złożenia oferty od udziału w wizji lokalnej. Udział w wizji lokalnej jest fakultatywny, wizja lokalna nie zastępuje ani nie uzupełnia treści Załącznika nr 4a do SIWZ (Szczegółowy opis przedmiotu zamówienia).</w:t>
      </w:r>
    </w:p>
    <w:bookmarkEnd w:id="14"/>
    <w:p w14:paraId="71F3D713" w14:textId="77777777" w:rsidR="00DE79E3" w:rsidRPr="006541FC" w:rsidRDefault="00DE79E3" w:rsidP="00AE6F9A">
      <w:pPr>
        <w:pStyle w:val="Akapitzlist"/>
        <w:spacing w:after="0"/>
        <w:ind w:left="2138"/>
        <w:jc w:val="both"/>
        <w:rPr>
          <w:rFonts w:asciiTheme="minorHAnsi" w:hAnsiTheme="minorHAnsi" w:cstheme="minorHAnsi"/>
          <w:sz w:val="22"/>
          <w:szCs w:val="22"/>
        </w:rPr>
      </w:pPr>
    </w:p>
    <w:p w14:paraId="013B7F5D"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5" w:name="_Toc515897916"/>
      <w:bookmarkStart w:id="16" w:name="_Toc1629671"/>
      <w:bookmarkStart w:id="17" w:name="_Toc2162729"/>
      <w:bookmarkEnd w:id="15"/>
      <w:r w:rsidRPr="006541FC">
        <w:rPr>
          <w:rFonts w:asciiTheme="minorHAnsi" w:hAnsiTheme="minorHAnsi" w:cstheme="minorHAnsi"/>
          <w:sz w:val="22"/>
          <w:szCs w:val="22"/>
        </w:rPr>
        <w:t>Termin wykonania zamówienia.</w:t>
      </w:r>
      <w:bookmarkEnd w:id="16"/>
      <w:bookmarkEnd w:id="17"/>
    </w:p>
    <w:p w14:paraId="6291D41F" w14:textId="77777777" w:rsidR="005F6109" w:rsidRPr="006541FC" w:rsidRDefault="001079C6" w:rsidP="005F6109">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F839217" w14:textId="77777777" w:rsidR="005F6109" w:rsidRPr="006541FC" w:rsidRDefault="005F6109" w:rsidP="005F6109">
      <w:pPr>
        <w:pStyle w:val="Domylny"/>
        <w:tabs>
          <w:tab w:val="left" w:pos="426"/>
        </w:tabs>
        <w:ind w:left="426" w:hanging="66"/>
        <w:jc w:val="both"/>
        <w:rPr>
          <w:rFonts w:ascii="Calibri" w:hAnsi="Calibri" w:cs="Calibri"/>
          <w:color w:val="000000"/>
          <w:sz w:val="22"/>
          <w:szCs w:val="22"/>
        </w:rPr>
      </w:pPr>
      <w:r w:rsidRPr="006541FC">
        <w:rPr>
          <w:rFonts w:ascii="Calibri" w:hAnsi="Calibri" w:cs="Calibri"/>
          <w:color w:val="000000"/>
          <w:sz w:val="22"/>
          <w:szCs w:val="22"/>
        </w:rPr>
        <w:t>Wykonawca zobowiązany jest do realizacji umowy:</w:t>
      </w:r>
    </w:p>
    <w:p w14:paraId="45883FB7" w14:textId="77777777" w:rsidR="005F6109" w:rsidRPr="00D74A5F" w:rsidRDefault="00492E62" w:rsidP="00CF3A77">
      <w:pPr>
        <w:pStyle w:val="Domylny"/>
        <w:numPr>
          <w:ilvl w:val="0"/>
          <w:numId w:val="44"/>
        </w:numPr>
        <w:tabs>
          <w:tab w:val="left" w:pos="426"/>
        </w:tabs>
        <w:jc w:val="both"/>
        <w:rPr>
          <w:sz w:val="22"/>
          <w:szCs w:val="22"/>
        </w:rPr>
      </w:pPr>
      <w:r w:rsidRPr="006541FC">
        <w:rPr>
          <w:rFonts w:ascii="Calibri" w:hAnsi="Calibri" w:cs="Calibri"/>
          <w:b/>
          <w:color w:val="000000"/>
          <w:sz w:val="22"/>
          <w:szCs w:val="22"/>
          <w:u w:val="single"/>
        </w:rPr>
        <w:t>W zakresie zamówienia podstawowego: w terminie</w:t>
      </w:r>
      <w:r w:rsidR="008D6C8A" w:rsidRPr="006541FC">
        <w:rPr>
          <w:rFonts w:ascii="Calibri" w:hAnsi="Calibri" w:cs="Calibri"/>
          <w:b/>
          <w:color w:val="000000"/>
          <w:sz w:val="22"/>
          <w:szCs w:val="22"/>
          <w:u w:val="single"/>
        </w:rPr>
        <w:t xml:space="preserve"> </w:t>
      </w:r>
      <w:r w:rsidR="00655EAE" w:rsidRPr="006541FC">
        <w:rPr>
          <w:rFonts w:ascii="Calibri" w:hAnsi="Calibri" w:cs="Calibri"/>
          <w:b/>
          <w:color w:val="000000"/>
          <w:sz w:val="22"/>
          <w:szCs w:val="22"/>
          <w:u w:val="single"/>
        </w:rPr>
        <w:t xml:space="preserve">662 dni kalendarzowych </w:t>
      </w:r>
      <w:r w:rsidR="00CF5379" w:rsidRPr="006541FC">
        <w:rPr>
          <w:rFonts w:ascii="Calibri" w:hAnsi="Calibri" w:cs="Calibri"/>
          <w:b/>
          <w:color w:val="000000"/>
          <w:sz w:val="22"/>
          <w:szCs w:val="22"/>
          <w:u w:val="single"/>
        </w:rPr>
        <w:t>od dnia podpisania umowy</w:t>
      </w:r>
      <w:r w:rsidR="00AE6F9A" w:rsidRPr="006541FC">
        <w:rPr>
          <w:rFonts w:ascii="Calibri" w:hAnsi="Calibri" w:cs="Calibri"/>
          <w:color w:val="000000"/>
          <w:sz w:val="22"/>
          <w:szCs w:val="22"/>
          <w:u w:val="single"/>
        </w:rPr>
        <w:t>.</w:t>
      </w:r>
    </w:p>
    <w:p w14:paraId="170134A3" w14:textId="77777777" w:rsidR="00EC5D55" w:rsidRPr="00D74A5F" w:rsidRDefault="00B35B6B" w:rsidP="00CF3A77">
      <w:pPr>
        <w:pStyle w:val="Domylny"/>
        <w:numPr>
          <w:ilvl w:val="0"/>
          <w:numId w:val="44"/>
        </w:numPr>
        <w:tabs>
          <w:tab w:val="left" w:pos="426"/>
        </w:tabs>
        <w:jc w:val="both"/>
        <w:rPr>
          <w:sz w:val="22"/>
          <w:szCs w:val="22"/>
          <w:u w:val="single"/>
        </w:rPr>
      </w:pPr>
      <w:r w:rsidRPr="006541FC">
        <w:rPr>
          <w:rFonts w:ascii="Calibri" w:hAnsi="Calibri" w:cs="Calibri"/>
          <w:b/>
          <w:color w:val="000000"/>
          <w:sz w:val="22"/>
          <w:szCs w:val="22"/>
          <w:u w:val="single"/>
        </w:rPr>
        <w:t>W</w:t>
      </w:r>
      <w:r w:rsidR="005F6109" w:rsidRPr="006541FC">
        <w:rPr>
          <w:rFonts w:ascii="Calibri" w:hAnsi="Calibri" w:cs="Calibri"/>
          <w:b/>
          <w:color w:val="000000"/>
          <w:sz w:val="22"/>
          <w:szCs w:val="22"/>
          <w:u w:val="single"/>
        </w:rPr>
        <w:t xml:space="preserve"> zakresie zamówienia opcjonalnego:</w:t>
      </w:r>
      <w:r w:rsidR="00AE6F9A" w:rsidRPr="006541FC">
        <w:rPr>
          <w:rFonts w:ascii="Calibri" w:hAnsi="Calibri" w:cs="Calibri"/>
          <w:color w:val="000000"/>
          <w:sz w:val="22"/>
          <w:szCs w:val="22"/>
        </w:rPr>
        <w:t xml:space="preserve"> na podstawie pisemnej</w:t>
      </w:r>
      <w:r w:rsidR="005F6109" w:rsidRPr="006541FC">
        <w:rPr>
          <w:rFonts w:ascii="Calibri" w:hAnsi="Calibri" w:cs="Calibri"/>
          <w:color w:val="000000"/>
          <w:sz w:val="22"/>
          <w:szCs w:val="22"/>
        </w:rPr>
        <w:t xml:space="preserve"> informacji przekazanej przez Zamawiającego</w:t>
      </w:r>
      <w:r w:rsidR="00544089" w:rsidRPr="006541FC">
        <w:rPr>
          <w:rFonts w:ascii="Calibri" w:hAnsi="Calibri" w:cs="Calibri"/>
          <w:color w:val="000000"/>
          <w:sz w:val="22"/>
          <w:szCs w:val="22"/>
        </w:rPr>
        <w:t>, na adres Wykonawcy wskazany w umowie o udzielenie zamówienia</w:t>
      </w:r>
      <w:r w:rsidR="005F6109" w:rsidRPr="006541FC">
        <w:rPr>
          <w:rFonts w:ascii="Calibri" w:hAnsi="Calibri" w:cs="Calibri"/>
          <w:color w:val="000000"/>
          <w:sz w:val="22"/>
          <w:szCs w:val="22"/>
        </w:rPr>
        <w:t xml:space="preserve"> </w:t>
      </w:r>
      <w:r w:rsidR="00544089" w:rsidRPr="006541FC">
        <w:rPr>
          <w:rFonts w:ascii="Calibri" w:hAnsi="Calibri" w:cs="Calibri"/>
          <w:color w:val="000000"/>
          <w:sz w:val="22"/>
          <w:szCs w:val="22"/>
        </w:rPr>
        <w:t xml:space="preserve">publicznego, </w:t>
      </w:r>
      <w:r w:rsidR="00492E62" w:rsidRPr="006541FC">
        <w:rPr>
          <w:rFonts w:ascii="Calibri" w:hAnsi="Calibri" w:cs="Calibri"/>
          <w:color w:val="000000"/>
          <w:sz w:val="22"/>
          <w:szCs w:val="22"/>
        </w:rPr>
        <w:t xml:space="preserve">nie później niż na </w:t>
      </w:r>
      <w:r w:rsidR="00655EAE" w:rsidRPr="006541FC">
        <w:rPr>
          <w:rFonts w:ascii="Calibri" w:hAnsi="Calibri" w:cs="Calibri"/>
          <w:color w:val="000000"/>
          <w:sz w:val="22"/>
          <w:szCs w:val="22"/>
        </w:rPr>
        <w:t xml:space="preserve">90 dni kalendarzowych </w:t>
      </w:r>
      <w:r w:rsidR="00AE6F9A" w:rsidRPr="006541FC">
        <w:rPr>
          <w:rFonts w:ascii="Calibri" w:hAnsi="Calibri" w:cs="Calibri"/>
          <w:color w:val="000000"/>
          <w:sz w:val="22"/>
          <w:szCs w:val="22"/>
        </w:rPr>
        <w:t>przed wynikającym z </w:t>
      </w:r>
      <w:r w:rsidR="00492E62" w:rsidRPr="006541FC">
        <w:rPr>
          <w:rFonts w:ascii="Calibri" w:hAnsi="Calibri" w:cs="Calibri"/>
          <w:color w:val="000000"/>
          <w:sz w:val="22"/>
          <w:szCs w:val="22"/>
        </w:rPr>
        <w:t>harmono</w:t>
      </w:r>
      <w:r w:rsidR="00EC5D55" w:rsidRPr="006541FC">
        <w:rPr>
          <w:rFonts w:ascii="Calibri" w:hAnsi="Calibri" w:cs="Calibri"/>
          <w:color w:val="000000"/>
          <w:sz w:val="22"/>
          <w:szCs w:val="22"/>
        </w:rPr>
        <w:t xml:space="preserve">gramu </w:t>
      </w:r>
      <w:r w:rsidR="00544089" w:rsidRPr="006541FC">
        <w:rPr>
          <w:rFonts w:ascii="Calibri" w:hAnsi="Calibri" w:cs="Calibri"/>
          <w:color w:val="000000"/>
          <w:sz w:val="22"/>
          <w:szCs w:val="22"/>
        </w:rPr>
        <w:t xml:space="preserve">prac </w:t>
      </w:r>
      <w:r w:rsidR="00EC5D55" w:rsidRPr="006541FC">
        <w:rPr>
          <w:rFonts w:ascii="Calibri" w:hAnsi="Calibri" w:cs="Calibri"/>
          <w:color w:val="000000"/>
          <w:sz w:val="22"/>
          <w:szCs w:val="22"/>
        </w:rPr>
        <w:t xml:space="preserve">terminem realizacji umowy. Realizacja zamówienia opcjonalnego nastąpi w terminie </w:t>
      </w:r>
      <w:r w:rsidR="00B22EF0" w:rsidRPr="006541FC">
        <w:rPr>
          <w:rFonts w:ascii="Calibri" w:hAnsi="Calibri" w:cs="Calibri"/>
          <w:b/>
          <w:color w:val="000000"/>
          <w:sz w:val="22"/>
          <w:szCs w:val="22"/>
          <w:u w:val="single"/>
        </w:rPr>
        <w:t>90 dni kalendarzowych</w:t>
      </w:r>
      <w:r w:rsidR="00EC5D55" w:rsidRPr="006541FC">
        <w:rPr>
          <w:rFonts w:ascii="Calibri" w:hAnsi="Calibri" w:cs="Calibri"/>
          <w:color w:val="000000"/>
          <w:sz w:val="22"/>
          <w:szCs w:val="22"/>
          <w:u w:val="single"/>
        </w:rPr>
        <w:t xml:space="preserve"> od daty </w:t>
      </w:r>
      <w:r w:rsidR="005F6109" w:rsidRPr="006541FC">
        <w:rPr>
          <w:rFonts w:ascii="Calibri" w:hAnsi="Calibri" w:cs="Calibri"/>
          <w:color w:val="000000"/>
          <w:sz w:val="22"/>
          <w:szCs w:val="22"/>
          <w:u w:val="single"/>
        </w:rPr>
        <w:t>otrzymania przez Wykonawcę pisemnej inf</w:t>
      </w:r>
      <w:r w:rsidR="00EC5D55" w:rsidRPr="006541FC">
        <w:rPr>
          <w:rFonts w:ascii="Calibri" w:hAnsi="Calibri" w:cs="Calibri"/>
          <w:color w:val="000000"/>
          <w:sz w:val="22"/>
          <w:szCs w:val="22"/>
          <w:u w:val="single"/>
        </w:rPr>
        <w:t>ormacji.</w:t>
      </w:r>
    </w:p>
    <w:p w14:paraId="244D0CEF" w14:textId="77777777" w:rsidR="00626026" w:rsidRPr="006541FC" w:rsidRDefault="001079C6" w:rsidP="00620D0F">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3AF5FDBF" w14:textId="77777777" w:rsidR="001079C6" w:rsidRPr="00D74A5F" w:rsidRDefault="00626026" w:rsidP="00170F31">
      <w:pPr>
        <w:pStyle w:val="Domylny"/>
        <w:tabs>
          <w:tab w:val="left" w:pos="426"/>
        </w:tabs>
        <w:ind w:left="426" w:hanging="66"/>
        <w:jc w:val="both"/>
        <w:rPr>
          <w:b/>
          <w:i/>
          <w:sz w:val="22"/>
          <w:szCs w:val="22"/>
          <w:u w:val="single"/>
        </w:rPr>
      </w:pPr>
      <w:r w:rsidRPr="006541FC">
        <w:rPr>
          <w:rFonts w:ascii="Calibri" w:hAnsi="Calibri" w:cs="Calibri"/>
          <w:color w:val="000000"/>
          <w:sz w:val="22"/>
          <w:szCs w:val="22"/>
        </w:rPr>
        <w:t xml:space="preserve">Wykonawca zobowiązany jest do realizacji umowy w terminie </w:t>
      </w:r>
      <w:r w:rsidR="008D6C8A" w:rsidRPr="006541FC">
        <w:rPr>
          <w:rFonts w:ascii="Calibri" w:hAnsi="Calibri" w:cs="Calibri"/>
          <w:b/>
          <w:sz w:val="22"/>
          <w:szCs w:val="22"/>
          <w:u w:val="single"/>
        </w:rPr>
        <w:t>92</w:t>
      </w:r>
      <w:r w:rsidR="00170F31" w:rsidRPr="006541FC">
        <w:rPr>
          <w:rFonts w:ascii="Calibri" w:hAnsi="Calibri" w:cs="Calibri"/>
          <w:b/>
          <w:sz w:val="22"/>
          <w:szCs w:val="22"/>
          <w:u w:val="single"/>
        </w:rPr>
        <w:t xml:space="preserve"> dni kalendarzowych </w:t>
      </w:r>
      <w:r w:rsidRPr="006541FC">
        <w:rPr>
          <w:rFonts w:ascii="Calibri" w:hAnsi="Calibri" w:cs="Calibri"/>
          <w:b/>
          <w:sz w:val="22"/>
          <w:szCs w:val="22"/>
          <w:u w:val="single"/>
        </w:rPr>
        <w:t>od dnia podpisania umowy</w:t>
      </w:r>
      <w:r w:rsidRPr="006541FC">
        <w:rPr>
          <w:rFonts w:ascii="Calibri" w:hAnsi="Calibri" w:cs="Calibri"/>
          <w:sz w:val="22"/>
          <w:szCs w:val="22"/>
          <w:u w:val="single"/>
        </w:rPr>
        <w:t>.</w:t>
      </w:r>
    </w:p>
    <w:p w14:paraId="0A1468D3"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8" w:name="_Ref444596279"/>
      <w:bookmarkStart w:id="19" w:name="_Toc515897917"/>
      <w:bookmarkStart w:id="20" w:name="_Toc1629672"/>
      <w:bookmarkStart w:id="21" w:name="_Toc2162730"/>
      <w:bookmarkEnd w:id="18"/>
      <w:bookmarkEnd w:id="19"/>
      <w:r w:rsidRPr="006541FC">
        <w:rPr>
          <w:rFonts w:asciiTheme="minorHAnsi" w:hAnsiTheme="minorHAnsi" w:cstheme="minorHAnsi"/>
          <w:sz w:val="22"/>
          <w:szCs w:val="22"/>
        </w:rPr>
        <w:t>Warunki udziału w postępowaniu.</w:t>
      </w:r>
      <w:bookmarkEnd w:id="20"/>
      <w:bookmarkEnd w:id="21"/>
    </w:p>
    <w:p w14:paraId="4C06115C" w14:textId="77777777" w:rsidR="0053366E" w:rsidRPr="00D74A5F" w:rsidRDefault="00CF5379" w:rsidP="00CF3A77">
      <w:pPr>
        <w:pStyle w:val="Akapitzlist"/>
        <w:numPr>
          <w:ilvl w:val="0"/>
          <w:numId w:val="24"/>
        </w:numPr>
        <w:jc w:val="both"/>
        <w:rPr>
          <w:sz w:val="22"/>
          <w:szCs w:val="22"/>
        </w:rPr>
      </w:pPr>
      <w:r w:rsidRPr="006541FC">
        <w:rPr>
          <w:rFonts w:ascii="Calibri" w:hAnsi="Calibri" w:cs="Calibri"/>
          <w:color w:val="000000"/>
          <w:sz w:val="22"/>
          <w:szCs w:val="22"/>
        </w:rPr>
        <w:t>Na podstawie art. 22 ust. 1 pkt 2 i ust. 1b. ustawy</w:t>
      </w:r>
      <w:r w:rsidR="00B4784B" w:rsidRPr="006541FC">
        <w:rPr>
          <w:rFonts w:ascii="Calibri" w:hAnsi="Calibri" w:cs="Calibri"/>
          <w:bCs/>
          <w:sz w:val="22"/>
          <w:szCs w:val="22"/>
        </w:rPr>
        <w:t xml:space="preserve"> </w:t>
      </w:r>
      <w:proofErr w:type="spellStart"/>
      <w:r w:rsidR="00B4784B" w:rsidRPr="006541FC">
        <w:rPr>
          <w:rFonts w:ascii="Calibri" w:hAnsi="Calibri" w:cs="Calibri"/>
          <w:bCs/>
          <w:sz w:val="22"/>
          <w:szCs w:val="22"/>
        </w:rPr>
        <w:t>pzp</w:t>
      </w:r>
      <w:proofErr w:type="spellEnd"/>
      <w:r w:rsidRPr="006541FC">
        <w:rPr>
          <w:rFonts w:ascii="Calibri" w:hAnsi="Calibri" w:cs="Calibri"/>
          <w:color w:val="000000"/>
          <w:sz w:val="22"/>
          <w:szCs w:val="22"/>
        </w:rPr>
        <w:t>, o udzielenie niniejszego zamówienia mogą się ubiegać Wykonawcy, którzy spełniają warunki udziału w postępowaniu dotyczące:</w:t>
      </w:r>
    </w:p>
    <w:p w14:paraId="1FD4E4C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sytuacji ekonomicznej lub finansowej</w:t>
      </w:r>
      <w:r w:rsidR="00FF1C9C" w:rsidRPr="006541FC">
        <w:rPr>
          <w:rFonts w:ascii="Calibri" w:hAnsi="Calibri" w:cs="Calibri"/>
          <w:bCs/>
          <w:color w:val="000000"/>
          <w:sz w:val="22"/>
          <w:szCs w:val="22"/>
        </w:rPr>
        <w:t>:</w:t>
      </w:r>
    </w:p>
    <w:p w14:paraId="455A0894" w14:textId="77777777"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Zamawiający uzna warunek za spełniony</w:t>
      </w:r>
      <w:r w:rsidR="00620D0F" w:rsidRPr="006541FC">
        <w:rPr>
          <w:rFonts w:ascii="Calibri" w:hAnsi="Calibri" w:cs="Calibri"/>
          <w:color w:val="000000"/>
          <w:sz w:val="22"/>
          <w:szCs w:val="22"/>
        </w:rPr>
        <w:t>,</w:t>
      </w:r>
      <w:r w:rsidRPr="006541FC">
        <w:rPr>
          <w:rFonts w:ascii="Calibri" w:hAnsi="Calibri" w:cs="Calibri"/>
          <w:color w:val="000000"/>
          <w:sz w:val="22"/>
          <w:szCs w:val="22"/>
        </w:rPr>
        <w:t xml:space="preserve"> jeśli:</w:t>
      </w:r>
    </w:p>
    <w:p w14:paraId="2A07DE86" w14:textId="77777777" w:rsidR="00087642" w:rsidRPr="00D74A5F" w:rsidRDefault="00087642">
      <w:pPr>
        <w:pStyle w:val="Domylny"/>
        <w:ind w:left="737"/>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AF07C78" w14:textId="77777777" w:rsidR="0053366E" w:rsidRPr="00D74A5F" w:rsidRDefault="00CF5379" w:rsidP="00CF3A77">
      <w:pPr>
        <w:pStyle w:val="Akapitzlist"/>
        <w:numPr>
          <w:ilvl w:val="0"/>
          <w:numId w:val="26"/>
        </w:numPr>
        <w:jc w:val="both"/>
        <w:rPr>
          <w:sz w:val="22"/>
          <w:szCs w:val="22"/>
        </w:rPr>
      </w:pPr>
      <w:r w:rsidRPr="006541FC">
        <w:rPr>
          <w:rFonts w:ascii="Calibri" w:hAnsi="Calibri" w:cs="Calibri"/>
          <w:sz w:val="22"/>
          <w:szCs w:val="22"/>
        </w:rPr>
        <w:lastRenderedPageBreak/>
        <w:t>Wykonawca wykaże, że posiada środki finansowe lub zdolność kredytową</w:t>
      </w:r>
      <w:r w:rsidR="00AE6F9A" w:rsidRPr="006541FC">
        <w:rPr>
          <w:rFonts w:ascii="Calibri" w:hAnsi="Calibri" w:cs="Calibri"/>
          <w:sz w:val="22"/>
          <w:szCs w:val="22"/>
        </w:rPr>
        <w:t xml:space="preserve"> </w:t>
      </w:r>
      <w:r w:rsidR="00F10CE5" w:rsidRPr="006541FC">
        <w:rPr>
          <w:rFonts w:ascii="Calibri" w:hAnsi="Calibri" w:cs="Calibri"/>
          <w:color w:val="000000"/>
          <w:sz w:val="22"/>
          <w:szCs w:val="22"/>
        </w:rPr>
        <w:t>na kwotę co </w:t>
      </w:r>
      <w:r w:rsidRPr="006541FC">
        <w:rPr>
          <w:rFonts w:ascii="Calibri" w:hAnsi="Calibri" w:cs="Calibri"/>
          <w:color w:val="000000"/>
          <w:sz w:val="22"/>
          <w:szCs w:val="22"/>
        </w:rPr>
        <w:t>najmniej 7 000 000,00 zł (słownie: siedem milionów złotych) brutto.</w:t>
      </w:r>
    </w:p>
    <w:p w14:paraId="46E3CD80" w14:textId="77777777" w:rsidR="0053366E" w:rsidRPr="006541FC" w:rsidRDefault="00CF5379" w:rsidP="00CF3A77">
      <w:pPr>
        <w:pStyle w:val="Akapitzlist"/>
        <w:numPr>
          <w:ilvl w:val="0"/>
          <w:numId w:val="26"/>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7 000 000,00 zł (słownie: siedem milionów złotych) brutto.</w:t>
      </w:r>
    </w:p>
    <w:p w14:paraId="2C4F9366" w14:textId="77777777" w:rsidR="00087642" w:rsidRPr="006541FC" w:rsidRDefault="00087642" w:rsidP="006A515C">
      <w:pPr>
        <w:pStyle w:val="Domylny"/>
        <w:ind w:left="737"/>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3D6791D" w14:textId="77777777" w:rsidR="00AE6F9A"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że posiada środki finansowe lub</w:t>
      </w:r>
      <w:r w:rsidR="00AE6F9A" w:rsidRPr="006541FC">
        <w:rPr>
          <w:rFonts w:ascii="Calibri" w:hAnsi="Calibri" w:cs="Calibri"/>
          <w:color w:val="000000"/>
          <w:sz w:val="22"/>
          <w:szCs w:val="22"/>
        </w:rPr>
        <w:t xml:space="preserve"> zdolność kredytową na kwotę co </w:t>
      </w:r>
      <w:r w:rsidRPr="006541FC">
        <w:rPr>
          <w:rFonts w:ascii="Calibri" w:hAnsi="Calibri" w:cs="Calibri"/>
          <w:color w:val="000000"/>
          <w:sz w:val="22"/>
          <w:szCs w:val="22"/>
        </w:rPr>
        <w:t>najmniej 300 000,00 zł (słownie: trzysta tysięcy złotych) brutto,</w:t>
      </w:r>
      <w:r w:rsidR="00B35B6B" w:rsidRPr="006541FC">
        <w:rPr>
          <w:rFonts w:ascii="Calibri" w:hAnsi="Calibri" w:cs="Calibri"/>
          <w:color w:val="000000"/>
          <w:sz w:val="22"/>
          <w:szCs w:val="22"/>
        </w:rPr>
        <w:t xml:space="preserve"> </w:t>
      </w:r>
    </w:p>
    <w:p w14:paraId="55F104D5" w14:textId="77777777" w:rsidR="00087642"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300</w:t>
      </w:r>
      <w:r w:rsidR="00B35B6B" w:rsidRPr="006541FC">
        <w:rPr>
          <w:rFonts w:ascii="Calibri" w:hAnsi="Calibri" w:cs="Calibri"/>
          <w:color w:val="000000"/>
          <w:sz w:val="22"/>
          <w:szCs w:val="22"/>
        </w:rPr>
        <w:t> </w:t>
      </w:r>
      <w:r w:rsidRPr="006541FC">
        <w:rPr>
          <w:rFonts w:ascii="Calibri" w:hAnsi="Calibri" w:cs="Calibri"/>
          <w:color w:val="000000"/>
          <w:sz w:val="22"/>
          <w:szCs w:val="22"/>
        </w:rPr>
        <w:t>000,00 zł (słownie: trzysta tysięcy złotych) brutto.</w:t>
      </w:r>
    </w:p>
    <w:p w14:paraId="1A533B2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zdolności technicznej lub zawodowej</w:t>
      </w:r>
      <w:r w:rsidR="00FF1C9C" w:rsidRPr="006541FC">
        <w:rPr>
          <w:rFonts w:ascii="Calibri" w:hAnsi="Calibri" w:cs="Calibri"/>
          <w:bCs/>
          <w:color w:val="000000"/>
          <w:sz w:val="22"/>
          <w:szCs w:val="22"/>
        </w:rPr>
        <w:t>:</w:t>
      </w:r>
    </w:p>
    <w:p w14:paraId="0611A7A8" w14:textId="7EA53710"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 xml:space="preserve">Zamawiający uzna warunek za </w:t>
      </w:r>
      <w:r w:rsidR="00B469F2" w:rsidRPr="006541FC">
        <w:rPr>
          <w:rFonts w:ascii="Calibri" w:hAnsi="Calibri" w:cs="Calibri"/>
          <w:color w:val="000000"/>
          <w:sz w:val="22"/>
          <w:szCs w:val="22"/>
        </w:rPr>
        <w:t>spełniony,</w:t>
      </w:r>
      <w:r w:rsidRPr="006541FC">
        <w:rPr>
          <w:rFonts w:ascii="Calibri" w:hAnsi="Calibri" w:cs="Calibri"/>
          <w:color w:val="000000"/>
          <w:sz w:val="22"/>
          <w:szCs w:val="22"/>
        </w:rPr>
        <w:t xml:space="preserve"> jeżeli: </w:t>
      </w:r>
    </w:p>
    <w:p w14:paraId="6E5992FF" w14:textId="77777777" w:rsidR="00087642" w:rsidRPr="00D74A5F" w:rsidRDefault="00087642" w:rsidP="00CF3A77">
      <w:pPr>
        <w:pStyle w:val="Domylny"/>
        <w:numPr>
          <w:ilvl w:val="0"/>
          <w:numId w:val="37"/>
        </w:numPr>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7D693EF6"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t>Wykonawca wykaże, że w okresie ostatnich 5 lat przed upływem terminu składania ofert, a jeżeli okres prowadzenia działalności jest krótszy - w tym okresie, wykonał należycie (a w</w:t>
      </w:r>
      <w:r w:rsidR="00F14CE5" w:rsidRPr="006541FC">
        <w:rPr>
          <w:rFonts w:ascii="Calibri" w:hAnsi="Calibri" w:cs="Calibri"/>
          <w:color w:val="000000"/>
          <w:sz w:val="22"/>
          <w:szCs w:val="22"/>
        </w:rPr>
        <w:t xml:space="preserve"> przypadku świadczeń okresowych </w:t>
      </w:r>
      <w:r w:rsidR="00FF1C9C" w:rsidRPr="006541FC">
        <w:rPr>
          <w:rFonts w:ascii="Calibri" w:hAnsi="Calibri" w:cs="Calibri"/>
          <w:color w:val="000000"/>
          <w:sz w:val="22"/>
          <w:szCs w:val="22"/>
        </w:rPr>
        <w:t>lub</w:t>
      </w:r>
      <w:r w:rsidRPr="006541FC">
        <w:rPr>
          <w:rFonts w:ascii="Calibri" w:hAnsi="Calibri" w:cs="Calibri"/>
          <w:color w:val="000000"/>
          <w:sz w:val="22"/>
          <w:szCs w:val="22"/>
        </w:rPr>
        <w:t xml:space="preserve"> ciągły</w:t>
      </w:r>
      <w:r w:rsidR="00F14CE5" w:rsidRPr="006541FC">
        <w:rPr>
          <w:rFonts w:ascii="Calibri" w:hAnsi="Calibri" w:cs="Calibri"/>
          <w:color w:val="000000"/>
          <w:sz w:val="22"/>
          <w:szCs w:val="22"/>
        </w:rPr>
        <w:t>c</w:t>
      </w:r>
      <w:r w:rsidRPr="006541FC">
        <w:rPr>
          <w:rFonts w:ascii="Calibri" w:hAnsi="Calibri" w:cs="Calibri"/>
          <w:color w:val="000000"/>
          <w:sz w:val="22"/>
          <w:szCs w:val="22"/>
        </w:rPr>
        <w:t>h również wykonuje należycie):</w:t>
      </w:r>
    </w:p>
    <w:p w14:paraId="49A16D29" w14:textId="44DBC235" w:rsidR="0053366E" w:rsidRPr="00D74A5F" w:rsidRDefault="00CF5379" w:rsidP="006F1445">
      <w:pPr>
        <w:pStyle w:val="Akapitzlist"/>
        <w:numPr>
          <w:ilvl w:val="0"/>
          <w:numId w:val="27"/>
        </w:numPr>
        <w:jc w:val="both"/>
        <w:rPr>
          <w:sz w:val="22"/>
          <w:szCs w:val="22"/>
        </w:rPr>
      </w:pPr>
      <w:r w:rsidRPr="006541FC">
        <w:rPr>
          <w:rFonts w:ascii="Calibri" w:hAnsi="Calibri" w:cs="Calibri"/>
          <w:color w:val="000000"/>
          <w:sz w:val="22"/>
          <w:szCs w:val="22"/>
        </w:rPr>
        <w:t>co najmniej 2 (dwa)</w:t>
      </w:r>
      <w:r w:rsidR="00500F1A" w:rsidRPr="006541FC">
        <w:rPr>
          <w:rFonts w:ascii="Calibri" w:hAnsi="Calibri" w:cs="Calibri"/>
          <w:color w:val="000000"/>
          <w:sz w:val="22"/>
          <w:szCs w:val="22"/>
        </w:rPr>
        <w:t>, lecz nie więcej niż 4 (cztery)</w:t>
      </w:r>
      <w:r w:rsidRPr="006541FC">
        <w:rPr>
          <w:rFonts w:ascii="Calibri" w:hAnsi="Calibri" w:cs="Calibri"/>
          <w:color w:val="000000"/>
          <w:sz w:val="22"/>
          <w:szCs w:val="22"/>
        </w:rPr>
        <w:t xml:space="preserve"> zamówienia polegające na dostawie i wdrożeniu systemu informacji przestrzennej, w tym jedno o wartości zamówienia co najmniej </w:t>
      </w:r>
      <w:r w:rsidR="00500F1A" w:rsidRPr="006541FC">
        <w:rPr>
          <w:rFonts w:ascii="Calibri" w:hAnsi="Calibri" w:cs="Calibri"/>
          <w:color w:val="000000"/>
          <w:sz w:val="22"/>
          <w:szCs w:val="22"/>
        </w:rPr>
        <w:t>2</w:t>
      </w:r>
      <w:r w:rsidR="007D3328" w:rsidRPr="006541FC">
        <w:rPr>
          <w:rFonts w:ascii="Calibri" w:hAnsi="Calibri" w:cs="Calibri"/>
          <w:color w:val="000000"/>
          <w:sz w:val="22"/>
          <w:szCs w:val="22"/>
        </w:rPr>
        <w:t> </w:t>
      </w:r>
      <w:r w:rsidR="00500F1A"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500F1A"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500F1A"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r w:rsidR="00500F1A" w:rsidRPr="006541FC">
        <w:rPr>
          <w:rFonts w:ascii="Calibri" w:hAnsi="Calibri" w:cs="Calibri"/>
          <w:color w:val="000000"/>
          <w:sz w:val="22"/>
          <w:szCs w:val="22"/>
        </w:rPr>
        <w:t xml:space="preserve"> (podana wartość obejmuje dostawę lub wykonanie systemu, jego wdrożenie oraz świadczenia gwarancyjne</w:t>
      </w:r>
      <w:r w:rsidR="000133DE">
        <w:rPr>
          <w:rFonts w:ascii="Calibri" w:hAnsi="Calibri" w:cs="Calibri"/>
          <w:color w:val="000000"/>
          <w:sz w:val="22"/>
          <w:szCs w:val="22"/>
        </w:rPr>
        <w:t>;</w:t>
      </w:r>
      <w:r w:rsidR="00500F1A" w:rsidRPr="006541FC">
        <w:rPr>
          <w:rFonts w:ascii="Calibri" w:hAnsi="Calibri" w:cs="Calibri"/>
          <w:color w:val="000000"/>
          <w:sz w:val="22"/>
          <w:szCs w:val="22"/>
        </w:rPr>
        <w:t xml:space="preserve"> natomiast nie obejmuje dostawy, instalacji i świadczeń gwarancyjnych w zakresie sprzętu)</w:t>
      </w:r>
      <w:r w:rsidRPr="006541FC">
        <w:rPr>
          <w:rFonts w:ascii="Calibri" w:hAnsi="Calibri" w:cs="Calibri"/>
          <w:color w:val="000000"/>
          <w:sz w:val="22"/>
          <w:szCs w:val="22"/>
        </w:rPr>
        <w:t xml:space="preserve">. Wdrożone </w:t>
      </w:r>
      <w:r w:rsidR="006F1445" w:rsidRPr="006541FC">
        <w:rPr>
          <w:rFonts w:ascii="Calibri" w:hAnsi="Calibri" w:cs="Calibri"/>
          <w:color w:val="000000"/>
          <w:sz w:val="22"/>
          <w:szCs w:val="22"/>
        </w:rPr>
        <w:t>s</w:t>
      </w:r>
      <w:r w:rsidRPr="006541FC">
        <w:rPr>
          <w:rFonts w:ascii="Calibri" w:hAnsi="Calibri" w:cs="Calibri"/>
          <w:color w:val="000000"/>
          <w:sz w:val="22"/>
          <w:szCs w:val="22"/>
        </w:rPr>
        <w:t xml:space="preserve">ystemy </w:t>
      </w:r>
      <w:r w:rsidR="006F1445" w:rsidRPr="006541FC">
        <w:rPr>
          <w:rFonts w:ascii="Calibri" w:hAnsi="Calibri" w:cs="Calibri"/>
          <w:color w:val="000000"/>
          <w:sz w:val="22"/>
          <w:szCs w:val="22"/>
        </w:rPr>
        <w:t xml:space="preserve">łącznie </w:t>
      </w:r>
      <w:r w:rsidRPr="006541FC">
        <w:rPr>
          <w:rFonts w:ascii="Calibri" w:hAnsi="Calibri" w:cs="Calibri"/>
          <w:color w:val="000000"/>
          <w:sz w:val="22"/>
          <w:szCs w:val="22"/>
        </w:rPr>
        <w:t xml:space="preserve">muszą posiadać </w:t>
      </w:r>
      <w:r w:rsidR="007D2FA7" w:rsidRPr="006541FC">
        <w:rPr>
          <w:rFonts w:ascii="Calibri" w:hAnsi="Calibri" w:cs="Calibri"/>
          <w:color w:val="000000"/>
          <w:sz w:val="22"/>
          <w:szCs w:val="22"/>
        </w:rPr>
        <w:t xml:space="preserve">wszystkie </w:t>
      </w:r>
      <w:r w:rsidRPr="006541FC">
        <w:rPr>
          <w:rFonts w:ascii="Calibri" w:hAnsi="Calibri" w:cs="Calibri"/>
          <w:color w:val="000000"/>
          <w:sz w:val="22"/>
          <w:szCs w:val="22"/>
        </w:rPr>
        <w:t>następujące cechy:</w:t>
      </w:r>
    </w:p>
    <w:p w14:paraId="50E5993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technologii wielowarstwowej;</w:t>
      </w:r>
    </w:p>
    <w:p w14:paraId="1334566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architekturze opartej o usługi (SOA);</w:t>
      </w:r>
    </w:p>
    <w:p w14:paraId="59E2C1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System umożliwia realizację funkcji gromadzenia i przetwarzania danych przestrzennych włącznie z funkcjami ładowania danych lub procedurami migracji danych (w części opisowej i graficznej) bazujących na relacyjnej bazie danych przestrzennych przetwarzającej duże wolumeny danych (powyżej 1TB);</w:t>
      </w:r>
    </w:p>
    <w:p w14:paraId="6B1E565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zawiera mapową aplikację kliencką dostępną dla użytkowników wewnętrznych (dla co najmniej 300 użytkowników) przez standardowe przeglądarki internetowe w sieci Intranet bez konieczności używania dodatkowego oprogramowania (plug-in). Ww. aplikacja oparta jest na serwerze mapowym oraz bazie danych przestrzennych i pozwala m.in. na przeglądanie i edycję danych przestrzennych;</w:t>
      </w:r>
    </w:p>
    <w:p w14:paraId="05E2A69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System wyposażony jest w co najmniej dwa serwery usług danych przestrzennych działające w trybie wysokiej dostępności lub/i wysokiej wydajności publikujące następujące usługi: WMS, WMTS, WFS, REST; </w:t>
      </w:r>
    </w:p>
    <w:p w14:paraId="631CB84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zapewnia funkcjonalność katalogu metadanych udostępniającego usługę katalogową w standardzie OGC CSW;</w:t>
      </w:r>
    </w:p>
    <w:p w14:paraId="5FD57C90" w14:textId="3DB657C1" w:rsidR="0053366E" w:rsidRPr="00D74A5F" w:rsidRDefault="00CF5379">
      <w:pPr>
        <w:pStyle w:val="Domylny"/>
        <w:numPr>
          <w:ilvl w:val="0"/>
          <w:numId w:val="17"/>
        </w:numPr>
        <w:jc w:val="both"/>
        <w:rPr>
          <w:rFonts w:ascii="Calibri" w:hAnsi="Calibri" w:cs="Calibri"/>
          <w:color w:val="000000"/>
          <w:sz w:val="22"/>
          <w:szCs w:val="22"/>
        </w:rPr>
      </w:pPr>
      <w:r w:rsidRPr="006541FC">
        <w:rPr>
          <w:rFonts w:ascii="Calibri" w:hAnsi="Calibri" w:cs="Calibri"/>
          <w:color w:val="000000"/>
          <w:sz w:val="22"/>
          <w:szCs w:val="22"/>
        </w:rPr>
        <w:t>System zawiera narzędzia zarządzania i monitorowania usług WMS, WMTS, WFS, CSW</w:t>
      </w:r>
      <w:r w:rsidR="00DE79E3">
        <w:rPr>
          <w:rFonts w:ascii="Calibri" w:hAnsi="Calibri" w:cs="Calibri"/>
          <w:color w:val="000000"/>
          <w:sz w:val="22"/>
          <w:szCs w:val="22"/>
        </w:rPr>
        <w:t xml:space="preserve">. </w:t>
      </w:r>
      <w:r w:rsidR="00DE79E3" w:rsidRPr="00DE79E3">
        <w:rPr>
          <w:rFonts w:ascii="Calibri" w:hAnsi="Calibri" w:cs="Calibri"/>
          <w:color w:val="000000"/>
          <w:sz w:val="22"/>
          <w:szCs w:val="22"/>
        </w:rPr>
        <w:t>Zamawiający pod pojęciem narzędzia zarządzania i monitorowania usług WMS, WMTS, WFS, CSW wymaga wykazania się dostawą i wdrożeniem komponentu szyny usług, którego zakres obejmuje co najmniej: dodawanie nowych usług, usuwanie usług, monitorowanie i raportowanie, kontrolę dostępu do usług dla użytkowników.</w:t>
      </w:r>
    </w:p>
    <w:p w14:paraId="1C18902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wykorzystuje centralne repozytorium to</w:t>
      </w:r>
      <w:r w:rsidR="00F14CE5" w:rsidRPr="006541FC">
        <w:rPr>
          <w:rFonts w:ascii="Calibri" w:hAnsi="Calibri" w:cs="Calibri"/>
          <w:color w:val="000000"/>
          <w:sz w:val="22"/>
          <w:szCs w:val="22"/>
        </w:rPr>
        <w:t>żsamości oraz wyposażony jest w </w:t>
      </w:r>
      <w:r w:rsidRPr="006541FC">
        <w:rPr>
          <w:rFonts w:ascii="Calibri" w:hAnsi="Calibri" w:cs="Calibri"/>
          <w:color w:val="000000"/>
          <w:sz w:val="22"/>
          <w:szCs w:val="22"/>
        </w:rPr>
        <w:t>narzędzia zarządzania użytkownikami, ich grupami oraz uprawnieniami w dostępie do usług oraz funkcji systemu;</w:t>
      </w:r>
    </w:p>
    <w:p w14:paraId="756015D1" w14:textId="77777777" w:rsidR="0053366E" w:rsidRPr="00D74A5F" w:rsidRDefault="00CF5379" w:rsidP="00CF3A77">
      <w:pPr>
        <w:pStyle w:val="Domylny"/>
        <w:numPr>
          <w:ilvl w:val="0"/>
          <w:numId w:val="17"/>
        </w:numPr>
        <w:jc w:val="both"/>
        <w:rPr>
          <w:sz w:val="22"/>
          <w:szCs w:val="22"/>
          <w:lang w:val="en-US"/>
        </w:rPr>
      </w:pPr>
      <w:r w:rsidRPr="006541FC">
        <w:rPr>
          <w:rFonts w:ascii="Calibri" w:hAnsi="Calibri" w:cs="Calibri"/>
          <w:color w:val="000000"/>
          <w:sz w:val="22"/>
          <w:szCs w:val="22"/>
        </w:rPr>
        <w:t xml:space="preserve">System jest zintegrowany z innym systemem informatycznym z wykorzystaniem technik opartych o usługi sieciowe (ang. </w:t>
      </w:r>
      <w:r w:rsidRPr="006541FC">
        <w:rPr>
          <w:rFonts w:ascii="Calibri" w:hAnsi="Calibri" w:cs="Calibri"/>
          <w:color w:val="000000"/>
          <w:sz w:val="22"/>
          <w:szCs w:val="22"/>
          <w:lang w:val="en-GB"/>
        </w:rPr>
        <w:t xml:space="preserve">Web Services) </w:t>
      </w:r>
      <w:proofErr w:type="spellStart"/>
      <w:r w:rsidRPr="006541FC">
        <w:rPr>
          <w:rFonts w:ascii="Calibri" w:hAnsi="Calibri" w:cs="Calibri"/>
          <w:color w:val="000000"/>
          <w:sz w:val="22"/>
          <w:szCs w:val="22"/>
          <w:lang w:val="en-GB"/>
        </w:rPr>
        <w:t>oraz</w:t>
      </w:r>
      <w:proofErr w:type="spellEnd"/>
      <w:r w:rsidRPr="006541FC">
        <w:rPr>
          <w:rFonts w:ascii="Calibri" w:hAnsi="Calibri" w:cs="Calibri"/>
          <w:color w:val="000000"/>
          <w:sz w:val="22"/>
          <w:szCs w:val="22"/>
          <w:lang w:val="en-GB"/>
        </w:rPr>
        <w:t xml:space="preserve"> </w:t>
      </w:r>
      <w:proofErr w:type="spellStart"/>
      <w:r w:rsidRPr="006541FC">
        <w:rPr>
          <w:rFonts w:ascii="Calibri" w:hAnsi="Calibri" w:cs="Calibri"/>
          <w:color w:val="000000"/>
          <w:sz w:val="22"/>
          <w:szCs w:val="22"/>
          <w:lang w:val="en-GB"/>
        </w:rPr>
        <w:t>korporacyjną</w:t>
      </w:r>
      <w:proofErr w:type="spellEnd"/>
      <w:r w:rsidRPr="006541FC">
        <w:rPr>
          <w:rFonts w:ascii="Calibri" w:hAnsi="Calibri" w:cs="Calibri"/>
          <w:color w:val="000000"/>
          <w:sz w:val="22"/>
          <w:szCs w:val="22"/>
          <w:lang w:val="en-GB"/>
        </w:rPr>
        <w:t xml:space="preserve"> </w:t>
      </w:r>
      <w:proofErr w:type="spellStart"/>
      <w:r w:rsidRPr="006541FC">
        <w:rPr>
          <w:rFonts w:ascii="Calibri" w:hAnsi="Calibri" w:cs="Calibri"/>
          <w:color w:val="000000"/>
          <w:sz w:val="22"/>
          <w:szCs w:val="22"/>
          <w:lang w:val="en-GB"/>
        </w:rPr>
        <w:t>szynę</w:t>
      </w:r>
      <w:proofErr w:type="spellEnd"/>
      <w:r w:rsidRPr="006541FC">
        <w:rPr>
          <w:rFonts w:ascii="Calibri" w:hAnsi="Calibri" w:cs="Calibri"/>
          <w:color w:val="000000"/>
          <w:sz w:val="22"/>
          <w:szCs w:val="22"/>
          <w:lang w:val="en-GB"/>
        </w:rPr>
        <w:t xml:space="preserve"> </w:t>
      </w:r>
      <w:proofErr w:type="spellStart"/>
      <w:r w:rsidRPr="006541FC">
        <w:rPr>
          <w:rFonts w:ascii="Calibri" w:hAnsi="Calibri" w:cs="Calibri"/>
          <w:color w:val="000000"/>
          <w:sz w:val="22"/>
          <w:szCs w:val="22"/>
          <w:lang w:val="en-GB"/>
        </w:rPr>
        <w:t>usług</w:t>
      </w:r>
      <w:proofErr w:type="spellEnd"/>
      <w:r w:rsidRPr="006541FC">
        <w:rPr>
          <w:rFonts w:ascii="Calibri" w:hAnsi="Calibri" w:cs="Calibri"/>
          <w:color w:val="000000"/>
          <w:sz w:val="22"/>
          <w:szCs w:val="22"/>
          <w:lang w:val="en-GB"/>
        </w:rPr>
        <w:t xml:space="preserve"> (</w:t>
      </w:r>
      <w:proofErr w:type="spellStart"/>
      <w:r w:rsidRPr="006541FC">
        <w:rPr>
          <w:rFonts w:ascii="Calibri" w:hAnsi="Calibri" w:cs="Calibri"/>
          <w:color w:val="000000"/>
          <w:sz w:val="22"/>
          <w:szCs w:val="22"/>
          <w:lang w:val="en-GB"/>
        </w:rPr>
        <w:t>ang.</w:t>
      </w:r>
      <w:proofErr w:type="spellEnd"/>
      <w:r w:rsidRPr="006541FC">
        <w:rPr>
          <w:rFonts w:ascii="Calibri" w:hAnsi="Calibri" w:cs="Calibri"/>
          <w:color w:val="000000"/>
          <w:sz w:val="22"/>
          <w:szCs w:val="22"/>
          <w:lang w:val="en-GB"/>
        </w:rPr>
        <w:t xml:space="preserve"> Enterprise Service Bus);</w:t>
      </w:r>
    </w:p>
    <w:p w14:paraId="0231DC5B" w14:textId="25CAFBCB"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posiada funkcjonalność automatycznego (bez konieczności interwencji operatora) zasilania serwera danych przestrzennych z co najmniej 3 (trzech) zbiorów danych przestrzennych określonych w art. 4 ust. 1a ustawy z dnia 17 maja 1989 r. Prawo geodezyjne i kartograficzne (</w:t>
      </w:r>
      <w:proofErr w:type="spellStart"/>
      <w:r w:rsidR="00F51128" w:rsidRPr="006541FC">
        <w:rPr>
          <w:rFonts w:ascii="Calibri" w:hAnsi="Calibri" w:cs="Calibri"/>
          <w:color w:val="000000"/>
          <w:sz w:val="22"/>
          <w:szCs w:val="22"/>
        </w:rPr>
        <w:t>t.j</w:t>
      </w:r>
      <w:proofErr w:type="spellEnd"/>
      <w:r w:rsidR="00F51128" w:rsidRPr="006541FC">
        <w:rPr>
          <w:rFonts w:ascii="Calibri" w:hAnsi="Calibri" w:cs="Calibri"/>
          <w:color w:val="000000"/>
          <w:sz w:val="22"/>
          <w:szCs w:val="22"/>
        </w:rPr>
        <w:t xml:space="preserve">. </w:t>
      </w:r>
      <w:r w:rsidRPr="006541FC">
        <w:rPr>
          <w:rFonts w:ascii="Calibri" w:hAnsi="Calibri" w:cs="Calibri"/>
          <w:color w:val="000000"/>
          <w:sz w:val="22"/>
          <w:szCs w:val="22"/>
        </w:rPr>
        <w:t>Dz. U. z 201</w:t>
      </w:r>
      <w:r w:rsidR="00F51128" w:rsidRPr="006541FC">
        <w:rPr>
          <w:rFonts w:asciiTheme="minorHAnsi" w:hAnsiTheme="minorHAnsi" w:cstheme="minorHAnsi"/>
          <w:color w:val="000000"/>
          <w:sz w:val="22"/>
          <w:szCs w:val="22"/>
        </w:rPr>
        <w:t>9</w:t>
      </w:r>
      <w:r w:rsidRPr="006541FC">
        <w:rPr>
          <w:rFonts w:ascii="Calibri" w:hAnsi="Calibri" w:cs="Calibri"/>
          <w:color w:val="000000"/>
          <w:sz w:val="22"/>
          <w:szCs w:val="22"/>
        </w:rPr>
        <w:t xml:space="preserve"> r.</w:t>
      </w:r>
      <w:r w:rsidR="004750D5"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poz. </w:t>
      </w:r>
      <w:r w:rsidR="00F51128" w:rsidRPr="006541FC">
        <w:rPr>
          <w:rFonts w:asciiTheme="minorHAnsi" w:hAnsiTheme="minorHAnsi" w:cstheme="minorHAnsi"/>
          <w:color w:val="000000"/>
          <w:sz w:val="22"/>
          <w:szCs w:val="22"/>
        </w:rPr>
        <w:t xml:space="preserve">725, </w:t>
      </w:r>
      <w:r w:rsidRPr="006541FC">
        <w:rPr>
          <w:rFonts w:ascii="Calibri" w:hAnsi="Calibri" w:cs="Calibri"/>
          <w:color w:val="000000"/>
          <w:sz w:val="22"/>
          <w:szCs w:val="22"/>
        </w:rPr>
        <w:t>z</w:t>
      </w:r>
      <w:r w:rsidR="00937D9C" w:rsidRPr="006541FC">
        <w:rPr>
          <w:rFonts w:asciiTheme="minorHAnsi" w:hAnsiTheme="minorHAnsi" w:cstheme="minorHAnsi"/>
          <w:color w:val="000000"/>
          <w:sz w:val="22"/>
          <w:szCs w:val="22"/>
        </w:rPr>
        <w:t>e</w:t>
      </w:r>
      <w:r w:rsidRPr="006541FC">
        <w:rPr>
          <w:rFonts w:asciiTheme="minorHAnsi" w:hAnsiTheme="minorHAnsi" w:cstheme="minorHAnsi"/>
          <w:color w:val="000000"/>
          <w:sz w:val="22"/>
          <w:szCs w:val="22"/>
        </w:rPr>
        <w:t> </w:t>
      </w:r>
      <w:r w:rsidRPr="006541FC">
        <w:rPr>
          <w:rFonts w:ascii="Calibri" w:hAnsi="Calibri" w:cs="Calibri"/>
          <w:color w:val="000000"/>
          <w:sz w:val="22"/>
          <w:szCs w:val="22"/>
        </w:rPr>
        <w:t>zm.)</w:t>
      </w:r>
      <w:r w:rsidR="008F7228" w:rsidRPr="006541FC">
        <w:rPr>
          <w:rFonts w:ascii="Calibri" w:hAnsi="Calibri" w:cs="Calibri"/>
          <w:color w:val="000000"/>
          <w:sz w:val="22"/>
          <w:szCs w:val="22"/>
        </w:rPr>
        <w:t>;</w:t>
      </w:r>
    </w:p>
    <w:p w14:paraId="4DDF320D" w14:textId="4680E649" w:rsidR="008F7228" w:rsidRPr="006541FC" w:rsidRDefault="008F7228" w:rsidP="007D2FA7">
      <w:pPr>
        <w:pStyle w:val="Domylny"/>
        <w:ind w:left="1457"/>
        <w:jc w:val="both"/>
        <w:rPr>
          <w:rFonts w:ascii="Calibri" w:hAnsi="Calibri" w:cs="Calibri"/>
          <w:color w:val="000000"/>
          <w:sz w:val="22"/>
          <w:szCs w:val="22"/>
        </w:rPr>
      </w:pPr>
      <w:r w:rsidRPr="006541FC">
        <w:rPr>
          <w:rFonts w:ascii="Calibri" w:hAnsi="Calibri" w:cs="Calibri"/>
          <w:color w:val="000000"/>
          <w:sz w:val="22"/>
          <w:szCs w:val="22"/>
        </w:rPr>
        <w:lastRenderedPageBreak/>
        <w:t>przy czym każd</w:t>
      </w:r>
      <w:r w:rsidR="007D2FA7" w:rsidRPr="006541FC">
        <w:rPr>
          <w:rFonts w:ascii="Calibri" w:hAnsi="Calibri" w:cs="Calibri"/>
          <w:color w:val="000000"/>
          <w:sz w:val="22"/>
          <w:szCs w:val="22"/>
        </w:rPr>
        <w:t>y</w:t>
      </w:r>
      <w:r w:rsidRPr="006541FC">
        <w:rPr>
          <w:rFonts w:ascii="Calibri" w:hAnsi="Calibri" w:cs="Calibri"/>
          <w:color w:val="000000"/>
          <w:sz w:val="22"/>
          <w:szCs w:val="22"/>
        </w:rPr>
        <w:t xml:space="preserve"> z </w:t>
      </w:r>
      <w:r w:rsidR="007D2FA7" w:rsidRPr="006541FC">
        <w:rPr>
          <w:rFonts w:ascii="Calibri" w:hAnsi="Calibri" w:cs="Calibri"/>
          <w:color w:val="000000"/>
          <w:sz w:val="22"/>
          <w:szCs w:val="22"/>
        </w:rPr>
        <w:t xml:space="preserve">systemów </w:t>
      </w:r>
      <w:r w:rsidRPr="006541FC">
        <w:rPr>
          <w:rFonts w:ascii="Calibri" w:hAnsi="Calibri" w:cs="Calibri"/>
          <w:color w:val="000000"/>
          <w:sz w:val="22"/>
          <w:szCs w:val="22"/>
        </w:rPr>
        <w:t xml:space="preserve">musi mieć przynajmniej jedną z wymaganych powyżej </w:t>
      </w:r>
      <w:r w:rsidR="007D2FA7" w:rsidRPr="006541FC">
        <w:rPr>
          <w:rFonts w:ascii="Calibri" w:hAnsi="Calibri" w:cs="Calibri"/>
          <w:color w:val="000000"/>
          <w:sz w:val="22"/>
          <w:szCs w:val="22"/>
        </w:rPr>
        <w:t>cech</w:t>
      </w:r>
      <w:r w:rsidRPr="006541FC">
        <w:rPr>
          <w:rFonts w:ascii="Calibri" w:hAnsi="Calibri" w:cs="Calibri"/>
          <w:color w:val="000000"/>
          <w:sz w:val="22"/>
          <w:szCs w:val="22"/>
        </w:rPr>
        <w:t>.</w:t>
      </w:r>
    </w:p>
    <w:p w14:paraId="068FEFE6" w14:textId="77777777" w:rsidR="0053366E" w:rsidRPr="00D74A5F" w:rsidRDefault="00CF5379" w:rsidP="00CF3A77">
      <w:pPr>
        <w:pStyle w:val="Akapitzlist"/>
        <w:numPr>
          <w:ilvl w:val="0"/>
          <w:numId w:val="27"/>
        </w:numPr>
        <w:jc w:val="both"/>
        <w:rPr>
          <w:i/>
          <w:color w:val="FF0000"/>
          <w:sz w:val="22"/>
          <w:szCs w:val="22"/>
        </w:rPr>
      </w:pPr>
      <w:r w:rsidRPr="006541FC">
        <w:rPr>
          <w:rFonts w:ascii="Calibri" w:hAnsi="Calibri" w:cs="Calibri"/>
          <w:color w:val="000000"/>
          <w:sz w:val="22"/>
          <w:szCs w:val="22"/>
        </w:rPr>
        <w:t>co najmniej 3 (trzy) zamówienia polegające na dostawie i wdrożeniu aplikacji klienta usług danych przestrzennych, o wartości zamówienia co najmniej 100 000,00 zł (słownie: sto tysięcy złotych) brutto każde, które łącznie zapewniają:</w:t>
      </w:r>
      <w:r w:rsidR="008933A1" w:rsidRPr="006541FC">
        <w:rPr>
          <w:rFonts w:ascii="Calibri" w:hAnsi="Calibri" w:cs="Calibri"/>
          <w:color w:val="000000"/>
          <w:sz w:val="22"/>
          <w:szCs w:val="22"/>
        </w:rPr>
        <w:t xml:space="preserve"> </w:t>
      </w:r>
    </w:p>
    <w:p w14:paraId="5AF306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publicznie dostępną aplikacją webową dostępną za pośrednictwem popularnych przeglądarek internetowych (co najmniej Internet Explorer, Mozilla </w:t>
      </w:r>
      <w:proofErr w:type="spellStart"/>
      <w:r w:rsidRPr="006541FC">
        <w:rPr>
          <w:rFonts w:ascii="Calibri" w:hAnsi="Calibri" w:cs="Calibri"/>
          <w:color w:val="000000"/>
          <w:sz w:val="22"/>
          <w:szCs w:val="22"/>
        </w:rPr>
        <w:t>Firefox</w:t>
      </w:r>
      <w:proofErr w:type="spellEnd"/>
      <w:r w:rsidRPr="006541FC">
        <w:rPr>
          <w:rFonts w:ascii="Calibri" w:hAnsi="Calibri" w:cs="Calibri"/>
          <w:color w:val="000000"/>
          <w:sz w:val="22"/>
          <w:szCs w:val="22"/>
        </w:rPr>
        <w:t>, Chrome), nie wymagającą instalowania jakichkolwiek dodatkowych aplikacji (plug-in);</w:t>
      </w:r>
    </w:p>
    <w:p w14:paraId="384D1BF7" w14:textId="5A0F4A32"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dodawania i nakładania na siebie jednocześnie wielu rozproszonych zbiorów danych przestrzennych w standardach OGC</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WMS i W</w:t>
      </w:r>
      <w:r w:rsidR="001E56D9" w:rsidRPr="006541FC">
        <w:rPr>
          <w:rFonts w:ascii="Calibri" w:hAnsi="Calibri" w:cs="Calibri"/>
          <w:color w:val="000000"/>
          <w:sz w:val="22"/>
          <w:szCs w:val="22"/>
        </w:rPr>
        <w:t>MT</w:t>
      </w:r>
      <w:r w:rsidRPr="006541FC">
        <w:rPr>
          <w:rFonts w:ascii="Calibri" w:hAnsi="Calibri" w:cs="Calibri"/>
          <w:color w:val="000000"/>
          <w:sz w:val="22"/>
          <w:szCs w:val="22"/>
        </w:rPr>
        <w:t>S oraz REST</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 tym usług kafelkowych;</w:t>
      </w:r>
    </w:p>
    <w:p w14:paraId="0136A6CE"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bezpośredniej edycji (operacje dodawania, modyfikacji i usuwania) obiektów przestrzennych (geometria i atrybuty) w bazie danych;</w:t>
      </w:r>
    </w:p>
    <w:p w14:paraId="28A9D8A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stosowanie usług analiz geometrycznych wspierających operacje obliczeń geometrii obiektów tj. tworzenie bufora, generali</w:t>
      </w:r>
      <w:r w:rsidR="007E0ECB" w:rsidRPr="006541FC">
        <w:rPr>
          <w:rFonts w:ascii="Calibri" w:hAnsi="Calibri" w:cs="Calibri"/>
          <w:color w:val="000000"/>
          <w:sz w:val="22"/>
          <w:szCs w:val="22"/>
        </w:rPr>
        <w:t>zacja, obliczanie powierzchni i </w:t>
      </w:r>
      <w:r w:rsidRPr="006541FC">
        <w:rPr>
          <w:rFonts w:ascii="Calibri" w:hAnsi="Calibri" w:cs="Calibri"/>
          <w:color w:val="000000"/>
          <w:sz w:val="22"/>
          <w:szCs w:val="22"/>
        </w:rPr>
        <w:t>długości, łączenie obiektów, dzielenie obiektów poprzez przecięcie;</w:t>
      </w:r>
    </w:p>
    <w:p w14:paraId="16E9FBEE" w14:textId="77777777" w:rsidR="0053366E" w:rsidRPr="00D74A5F" w:rsidRDefault="00CF5379" w:rsidP="00CF3A77">
      <w:pPr>
        <w:pStyle w:val="Domylny"/>
        <w:numPr>
          <w:ilvl w:val="0"/>
          <w:numId w:val="17"/>
        </w:numPr>
        <w:jc w:val="both"/>
        <w:rPr>
          <w:sz w:val="22"/>
          <w:szCs w:val="22"/>
        </w:rPr>
      </w:pPr>
      <w:proofErr w:type="spellStart"/>
      <w:r w:rsidRPr="006541FC">
        <w:rPr>
          <w:rFonts w:ascii="Calibri" w:hAnsi="Calibri" w:cs="Calibri"/>
          <w:color w:val="000000"/>
          <w:sz w:val="22"/>
          <w:szCs w:val="22"/>
        </w:rPr>
        <w:t>pełnotekstowe</w:t>
      </w:r>
      <w:proofErr w:type="spellEnd"/>
      <w:r w:rsidRPr="006541FC">
        <w:rPr>
          <w:rFonts w:ascii="Calibri" w:hAnsi="Calibri" w:cs="Calibri"/>
          <w:color w:val="000000"/>
          <w:sz w:val="22"/>
          <w:szCs w:val="22"/>
        </w:rPr>
        <w:t xml:space="preserve"> wyszukiwanie obiektów geograficznych i ich lokalizacji na mapie;</w:t>
      </w:r>
    </w:p>
    <w:p w14:paraId="2972965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wydruk kompozycji składającej się z okna mapy, legendy oraz </w:t>
      </w:r>
      <w:r w:rsidR="00BF3694" w:rsidRPr="006541FC">
        <w:rPr>
          <w:rFonts w:ascii="Calibri" w:hAnsi="Calibri" w:cs="Calibri"/>
          <w:color w:val="000000"/>
          <w:sz w:val="22"/>
          <w:szCs w:val="22"/>
        </w:rPr>
        <w:t xml:space="preserve">dowolnych opisów poza ramkowych; </w:t>
      </w:r>
    </w:p>
    <w:p w14:paraId="2BFE64A1" w14:textId="77777777" w:rsidR="00BF3694" w:rsidRPr="00D74A5F" w:rsidRDefault="00BF3694" w:rsidP="00D74A5F">
      <w:pPr>
        <w:pStyle w:val="Domylny"/>
        <w:ind w:left="1418"/>
        <w:jc w:val="both"/>
        <w:rPr>
          <w:sz w:val="22"/>
          <w:szCs w:val="22"/>
        </w:rPr>
      </w:pPr>
      <w:r w:rsidRPr="006541FC">
        <w:rPr>
          <w:rFonts w:ascii="Calibri" w:hAnsi="Calibri" w:cs="Calibri"/>
          <w:color w:val="000000"/>
          <w:sz w:val="22"/>
          <w:szCs w:val="22"/>
        </w:rPr>
        <w:t>przy czym każda z aplikacji musi mieć przynajmniej jedną z wymaganych powyżej funkcjonalności.</w:t>
      </w:r>
    </w:p>
    <w:p w14:paraId="59674E97" w14:textId="77777777" w:rsidR="00BF3694" w:rsidRPr="00D74A5F" w:rsidRDefault="00BF3694" w:rsidP="00BF3694">
      <w:pPr>
        <w:pStyle w:val="Domylny"/>
        <w:ind w:left="1817"/>
        <w:jc w:val="both"/>
        <w:rPr>
          <w:sz w:val="22"/>
          <w:szCs w:val="22"/>
        </w:rPr>
      </w:pPr>
    </w:p>
    <w:p w14:paraId="77C71457" w14:textId="1438943B" w:rsidR="00D406CA" w:rsidRPr="00D406CA" w:rsidRDefault="00CF5379" w:rsidP="00CF3A77">
      <w:pPr>
        <w:pStyle w:val="Akapitzlist"/>
        <w:numPr>
          <w:ilvl w:val="0"/>
          <w:numId w:val="27"/>
        </w:numPr>
        <w:jc w:val="both"/>
        <w:rPr>
          <w:rFonts w:ascii="Calibri" w:hAnsi="Calibri" w:cs="Calibri"/>
          <w:color w:val="000000"/>
          <w:sz w:val="22"/>
          <w:szCs w:val="22"/>
        </w:rPr>
      </w:pPr>
      <w:r w:rsidRPr="006541FC">
        <w:rPr>
          <w:rFonts w:ascii="Calibri" w:hAnsi="Calibri" w:cs="Calibri"/>
          <w:color w:val="000000"/>
          <w:sz w:val="22"/>
          <w:szCs w:val="22"/>
        </w:rPr>
        <w:t>co najmniej 1 (jedno) zamówienie polegające na dostawie i wdrożeniu serwera usług danych 3D oraz mapowej aplikacji klienckiej dostępnej dla użytkowników przez standardowe przeglądarki internetowe</w:t>
      </w:r>
      <w:del w:id="22" w:author="Borys Czerniejewski" w:date="2019-09-10T11:43:00Z">
        <w:r w:rsidRPr="006541FC" w:rsidDel="00D406CA">
          <w:rPr>
            <w:rFonts w:ascii="Calibri" w:hAnsi="Calibri" w:cs="Calibri"/>
            <w:color w:val="000000"/>
            <w:sz w:val="22"/>
            <w:szCs w:val="22"/>
          </w:rPr>
          <w:delText xml:space="preserve"> także z wersją mobilną w sieci Internet</w:delText>
        </w:r>
      </w:del>
      <w:r w:rsidRPr="006541FC">
        <w:rPr>
          <w:rFonts w:ascii="Calibri" w:hAnsi="Calibri" w:cs="Calibri"/>
          <w:color w:val="000000"/>
          <w:sz w:val="22"/>
          <w:szCs w:val="22"/>
        </w:rPr>
        <w:t>, pozwalającej co najmniej na przeglądanie i analizowanie trójwymiarowych danych przestrzennych (zdjęć sferycznych, chmura punktów LIDAR). Przez przeglądanie należy rozumieć nawigację w przestr</w:t>
      </w:r>
      <w:r w:rsidR="00003879" w:rsidRPr="006541FC">
        <w:rPr>
          <w:rFonts w:ascii="Calibri" w:hAnsi="Calibri" w:cs="Calibri"/>
          <w:color w:val="000000"/>
          <w:sz w:val="22"/>
          <w:szCs w:val="22"/>
        </w:rPr>
        <w:t>zeni 3D, zbliżanie i oddalanie o</w:t>
      </w:r>
      <w:r w:rsidRPr="006541FC">
        <w:rPr>
          <w:rFonts w:ascii="Calibri" w:hAnsi="Calibri" w:cs="Calibri"/>
          <w:color w:val="000000"/>
          <w:sz w:val="22"/>
          <w:szCs w:val="22"/>
        </w:rPr>
        <w:t>d obiektów. Przez analizę trójwymiarowych danych należy rozumieć co najmniej dok</w:t>
      </w:r>
      <w:r w:rsidR="00003879" w:rsidRPr="006541FC">
        <w:rPr>
          <w:rFonts w:ascii="Calibri" w:hAnsi="Calibri" w:cs="Calibri"/>
          <w:color w:val="000000"/>
          <w:sz w:val="22"/>
          <w:szCs w:val="22"/>
        </w:rPr>
        <w:t xml:space="preserve">onanie pomiaru w przestrzeni </w:t>
      </w:r>
      <w:r w:rsidRPr="006541FC">
        <w:rPr>
          <w:rFonts w:ascii="Calibri" w:hAnsi="Calibri" w:cs="Calibri"/>
          <w:color w:val="000000"/>
          <w:sz w:val="22"/>
          <w:szCs w:val="22"/>
        </w:rPr>
        <w:t>3D.</w:t>
      </w:r>
    </w:p>
    <w:p w14:paraId="63678368"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lastRenderedPageBreak/>
        <w:t xml:space="preserve">co najmniej 1 (jedno) zamówienie polegające na dostawie i wdrożeniu wersji mobilnej serwisu mapowego www typu GIS pozwalającego na korzystanie z serwisu zarówno na tablecie jak i telefonie komórkowym o przekątnej ekranu poniżej 5 cali z wykorzystaniem funkcji co najmniej </w:t>
      </w:r>
      <w:r w:rsidRPr="006541FC">
        <w:rPr>
          <w:rFonts w:ascii="Calibri" w:hAnsi="Calibri" w:cs="Calibri"/>
          <w:i/>
          <w:color w:val="000000"/>
          <w:sz w:val="22"/>
          <w:szCs w:val="22"/>
        </w:rPr>
        <w:t xml:space="preserve">dual </w:t>
      </w:r>
      <w:proofErr w:type="spellStart"/>
      <w:r w:rsidRPr="006541FC">
        <w:rPr>
          <w:rFonts w:ascii="Calibri" w:hAnsi="Calibri" w:cs="Calibri"/>
          <w:i/>
          <w:color w:val="000000"/>
          <w:sz w:val="22"/>
          <w:szCs w:val="22"/>
        </w:rPr>
        <w:t>touch</w:t>
      </w:r>
      <w:proofErr w:type="spellEnd"/>
      <w:r w:rsidRPr="006541FC">
        <w:rPr>
          <w:rFonts w:ascii="Calibri" w:hAnsi="Calibri" w:cs="Calibri"/>
          <w:color w:val="000000"/>
          <w:sz w:val="22"/>
          <w:szCs w:val="22"/>
        </w:rPr>
        <w:t xml:space="preserve"> (powiększanie i pomniejszanie mapy za pomocą ekranu dotykowego). Wersja mobilna musi mieć możliwość zmiany danych podkładowych, zmianę na jedną z dos</w:t>
      </w:r>
      <w:r w:rsidR="00F33A68" w:rsidRPr="006541FC">
        <w:rPr>
          <w:rFonts w:ascii="Calibri" w:hAnsi="Calibri" w:cs="Calibri"/>
          <w:color w:val="000000"/>
          <w:sz w:val="22"/>
          <w:szCs w:val="22"/>
        </w:rPr>
        <w:t>tępnych kompozycji mapy oraz na </w:t>
      </w:r>
      <w:r w:rsidRPr="006541FC">
        <w:rPr>
          <w:rFonts w:ascii="Calibri" w:hAnsi="Calibri" w:cs="Calibri"/>
          <w:color w:val="000000"/>
          <w:sz w:val="22"/>
          <w:szCs w:val="22"/>
        </w:rPr>
        <w:t>uzyskanie informacji o obiekcie.</w:t>
      </w:r>
    </w:p>
    <w:p w14:paraId="15290C05"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polegające na dostawie i wdrożeniu aplikacji mobilnej dostępnej na jedną z </w:t>
      </w:r>
      <w:r w:rsidR="009F0829" w:rsidRPr="006541FC">
        <w:rPr>
          <w:rFonts w:ascii="Calibri" w:hAnsi="Calibri" w:cs="Calibri"/>
          <w:color w:val="000000"/>
          <w:sz w:val="22"/>
          <w:szCs w:val="22"/>
        </w:rPr>
        <w:t>dwóch platform (Android, iOS</w:t>
      </w:r>
      <w:r w:rsidRPr="006541FC">
        <w:rPr>
          <w:rFonts w:ascii="Calibri" w:hAnsi="Calibri" w:cs="Calibri"/>
          <w:color w:val="000000"/>
          <w:sz w:val="22"/>
          <w:szCs w:val="22"/>
        </w:rPr>
        <w:t xml:space="preserve">) pozwalającej na wyświetlanie mapy, włączanie i wyłączanie warstw w wybranej kompozycji, zmianę kompozycji, zmianę podkładu mapowego, </w:t>
      </w:r>
      <w:r w:rsidR="00F33A68" w:rsidRPr="006541FC">
        <w:rPr>
          <w:rFonts w:ascii="Calibri" w:hAnsi="Calibri" w:cs="Calibri"/>
          <w:color w:val="000000"/>
          <w:sz w:val="22"/>
          <w:szCs w:val="22"/>
        </w:rPr>
        <w:t>dokonanie pomiaru długości oraz </w:t>
      </w:r>
      <w:r w:rsidRPr="006541FC">
        <w:rPr>
          <w:rFonts w:ascii="Calibri" w:hAnsi="Calibri" w:cs="Calibri"/>
          <w:color w:val="000000"/>
          <w:sz w:val="22"/>
          <w:szCs w:val="22"/>
        </w:rPr>
        <w:t xml:space="preserve">powierzchni, uzyskanie informacji o obiekcie. </w:t>
      </w:r>
    </w:p>
    <w:p w14:paraId="62BECA1F"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2 (dwa) zamówienia polegające na dostawie, rozmieszczeniu i zainstalowaniu serwerów, sprzętu sieciowego wraz z oprogramowaniem operacyjnym i bazodanowym w środowisku z macierzami dyskowymi i wirtualizacją zapewniającą zautomatyzowane zarządzanie i migrację maszyn wirtualnych między co najmniej dwoma serwerami, obsługujących co najmniej 2 aktywne nośniki danych wraz z budową sieci SAN w standardzie </w:t>
      </w:r>
      <w:proofErr w:type="spellStart"/>
      <w:r w:rsidRPr="006541FC">
        <w:rPr>
          <w:rFonts w:ascii="Calibri" w:hAnsi="Calibri" w:cs="Calibri"/>
          <w:color w:val="000000"/>
          <w:sz w:val="22"/>
          <w:szCs w:val="22"/>
        </w:rPr>
        <w:t>Fibre</w:t>
      </w:r>
      <w:proofErr w:type="spellEnd"/>
      <w:r w:rsidRPr="006541FC">
        <w:rPr>
          <w:rFonts w:ascii="Calibri" w:hAnsi="Calibri" w:cs="Calibri"/>
          <w:color w:val="000000"/>
          <w:sz w:val="22"/>
          <w:szCs w:val="22"/>
        </w:rPr>
        <w:t xml:space="preserve"> channel w dwu różnych lokalizacjach geograficznych, o wartości zamówienia co najmniej 2 000 000,00 zł (słownie: dwa miliony złotych) brutto każde.</w:t>
      </w:r>
    </w:p>
    <w:p w14:paraId="4C5CEAD7" w14:textId="797CECDB"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obejmujące dostawę i wdrożenie systemu informatycznego o wartości co najmniej 8 000 000,00 zł (słownie: osiem milionów złotych) brutto (podana wartość dostawy systemu i jego wdrożenia nie obejmuje </w:t>
      </w:r>
      <w:r w:rsidR="00B469F2" w:rsidRPr="006541FC">
        <w:rPr>
          <w:rFonts w:ascii="Calibri" w:hAnsi="Calibri" w:cs="Calibri"/>
          <w:color w:val="000000"/>
          <w:sz w:val="22"/>
          <w:szCs w:val="22"/>
        </w:rPr>
        <w:t xml:space="preserve">dostawy, </w:t>
      </w:r>
      <w:bookmarkStart w:id="23" w:name="_Hlk18003965"/>
      <w:r w:rsidR="00B469F2" w:rsidRPr="006541FC">
        <w:rPr>
          <w:rFonts w:ascii="Calibri" w:hAnsi="Calibri" w:cs="Calibri"/>
          <w:color w:val="000000"/>
          <w:sz w:val="22"/>
          <w:szCs w:val="22"/>
        </w:rPr>
        <w:t xml:space="preserve">instalacji i świadczeń gwarancyjnych </w:t>
      </w:r>
      <w:bookmarkStart w:id="24" w:name="_Hlk18003979"/>
      <w:bookmarkEnd w:id="23"/>
      <w:r w:rsidR="00B469F2" w:rsidRPr="006541FC">
        <w:rPr>
          <w:rFonts w:ascii="Calibri" w:hAnsi="Calibri" w:cs="Calibri"/>
          <w:color w:val="000000"/>
          <w:sz w:val="22"/>
          <w:szCs w:val="22"/>
        </w:rPr>
        <w:t xml:space="preserve">w zakresie </w:t>
      </w:r>
      <w:r w:rsidRPr="006541FC">
        <w:rPr>
          <w:rFonts w:ascii="Calibri" w:hAnsi="Calibri" w:cs="Calibri"/>
          <w:color w:val="000000"/>
          <w:sz w:val="22"/>
          <w:szCs w:val="22"/>
        </w:rPr>
        <w:t>sprzętu</w:t>
      </w:r>
      <w:bookmarkEnd w:id="24"/>
      <w:r w:rsidRPr="006541FC">
        <w:rPr>
          <w:rFonts w:ascii="Calibri" w:hAnsi="Calibri" w:cs="Calibri"/>
          <w:color w:val="000000"/>
          <w:sz w:val="22"/>
          <w:szCs w:val="22"/>
        </w:rPr>
        <w:t>).</w:t>
      </w:r>
      <w:r w:rsidR="00CE4BCC" w:rsidRPr="006541FC">
        <w:rPr>
          <w:rFonts w:ascii="Calibri" w:hAnsi="Calibri" w:cs="Calibri"/>
          <w:color w:val="000000"/>
          <w:sz w:val="22"/>
          <w:szCs w:val="22"/>
        </w:rPr>
        <w:t xml:space="preserve"> Pod pojęciem „wdrożenie” Zamawiający rozumie zespół czynności, którego efektem jest uruchomienie produkcyjne systemu informatycznego. W</w:t>
      </w:r>
      <w:r w:rsidR="00F33A68" w:rsidRPr="006541FC">
        <w:rPr>
          <w:rFonts w:ascii="Calibri" w:hAnsi="Calibri" w:cs="Calibri"/>
          <w:color w:val="000000"/>
          <w:sz w:val="22"/>
          <w:szCs w:val="22"/>
        </w:rPr>
        <w:t> </w:t>
      </w:r>
      <w:r w:rsidR="00CE4BCC" w:rsidRPr="006541FC">
        <w:rPr>
          <w:rFonts w:ascii="Calibri" w:hAnsi="Calibri" w:cs="Calibri"/>
          <w:color w:val="000000"/>
          <w:sz w:val="22"/>
          <w:szCs w:val="22"/>
        </w:rPr>
        <w:t xml:space="preserve">ramach wdrożenia znajdują się: czynności analityczne i projektowe, dostarczenie oprogramowania podstawowego i gotowego </w:t>
      </w:r>
      <w:r w:rsidR="00DE66E9" w:rsidRPr="006541FC">
        <w:rPr>
          <w:rFonts w:ascii="Calibri" w:hAnsi="Calibri" w:cs="Calibri"/>
          <w:color w:val="000000"/>
          <w:sz w:val="22"/>
          <w:szCs w:val="22"/>
        </w:rPr>
        <w:t>oraz</w:t>
      </w:r>
      <w:r w:rsidR="00CE4BCC" w:rsidRPr="006541FC">
        <w:rPr>
          <w:rFonts w:ascii="Calibri" w:hAnsi="Calibri" w:cs="Calibri"/>
          <w:color w:val="000000"/>
          <w:sz w:val="22"/>
          <w:szCs w:val="22"/>
        </w:rPr>
        <w:t xml:space="preserve"> opracowanie oprogramowania dedykowanego, instalacja, konfiguracja, weryfikacja oraz testowanie wdrożonego rozwiązania informatycznego. Wdrożenie musi wiązać się z pozytywnym odbiorem wszystkich zamawianych elementów systemu informatycznego.</w:t>
      </w:r>
    </w:p>
    <w:p w14:paraId="5108AB78" w14:textId="52BC3D45" w:rsidR="00195BAE" w:rsidRPr="00D74A5F" w:rsidRDefault="00195BAE" w:rsidP="00D74A5F">
      <w:pPr>
        <w:numPr>
          <w:ilvl w:val="0"/>
          <w:numId w:val="27"/>
        </w:numPr>
        <w:jc w:val="both"/>
        <w:rPr>
          <w:color w:val="auto"/>
          <w:sz w:val="22"/>
          <w:szCs w:val="22"/>
        </w:rPr>
      </w:pPr>
      <w:r w:rsidRPr="006541FC">
        <w:rPr>
          <w:rFonts w:ascii="Calibri" w:hAnsi="Calibri" w:cs="Calibri"/>
          <w:sz w:val="22"/>
          <w:szCs w:val="22"/>
        </w:rPr>
        <w:t xml:space="preserve">co najmniej </w:t>
      </w:r>
      <w:r w:rsidR="001E56D9" w:rsidRPr="006541FC">
        <w:rPr>
          <w:rFonts w:ascii="Calibri" w:hAnsi="Calibri" w:cs="Calibri"/>
          <w:sz w:val="22"/>
          <w:szCs w:val="22"/>
        </w:rPr>
        <w:t>jedno</w:t>
      </w:r>
      <w:r w:rsidRPr="006541FC">
        <w:rPr>
          <w:rFonts w:ascii="Calibri" w:hAnsi="Calibri" w:cs="Calibri"/>
          <w:sz w:val="22"/>
          <w:szCs w:val="22"/>
        </w:rPr>
        <w:t xml:space="preserve"> zamówieni</w:t>
      </w:r>
      <w:r w:rsidR="001E56D9"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 xml:space="preserve">na </w:t>
      </w:r>
      <w:r w:rsidRPr="006541FC">
        <w:rPr>
          <w:rFonts w:ascii="Calibri" w:hAnsi="Calibri" w:cs="Calibri"/>
          <w:sz w:val="22"/>
          <w:szCs w:val="22"/>
        </w:rPr>
        <w:t>wdrożeni</w:t>
      </w:r>
      <w:r w:rsidR="00E3087D"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systemu i</w:t>
      </w:r>
      <w:r w:rsidRPr="006541FC">
        <w:rPr>
          <w:rFonts w:ascii="Calibri" w:hAnsi="Calibri" w:cs="Calibri"/>
          <w:sz w:val="22"/>
          <w:szCs w:val="22"/>
        </w:rPr>
        <w:t xml:space="preserve">nformacji </w:t>
      </w:r>
      <w:r w:rsidR="00E3087D" w:rsidRPr="006541FC">
        <w:rPr>
          <w:rFonts w:ascii="Calibri" w:hAnsi="Calibri" w:cs="Calibri"/>
          <w:sz w:val="22"/>
          <w:szCs w:val="22"/>
        </w:rPr>
        <w:t>p</w:t>
      </w:r>
      <w:r w:rsidRPr="006541FC">
        <w:rPr>
          <w:rFonts w:ascii="Calibri" w:hAnsi="Calibri" w:cs="Calibri"/>
          <w:sz w:val="22"/>
          <w:szCs w:val="22"/>
        </w:rPr>
        <w:t xml:space="preserve">rzestrzennej, </w:t>
      </w:r>
      <w:r w:rsidR="001E56D9" w:rsidRPr="006541FC">
        <w:rPr>
          <w:rFonts w:ascii="Calibri" w:hAnsi="Calibri" w:cs="Calibri"/>
          <w:sz w:val="22"/>
          <w:szCs w:val="22"/>
        </w:rPr>
        <w:t>posiadające</w:t>
      </w:r>
      <w:r w:rsidR="00E3087D" w:rsidRPr="006541FC">
        <w:rPr>
          <w:rFonts w:ascii="Calibri" w:hAnsi="Calibri" w:cs="Calibri"/>
          <w:sz w:val="22"/>
          <w:szCs w:val="22"/>
        </w:rPr>
        <w:t>go</w:t>
      </w:r>
      <w:r w:rsidR="001E56D9" w:rsidRPr="006541FC">
        <w:rPr>
          <w:rFonts w:ascii="Calibri" w:hAnsi="Calibri" w:cs="Calibri"/>
          <w:sz w:val="22"/>
          <w:szCs w:val="22"/>
        </w:rPr>
        <w:t xml:space="preserve"> </w:t>
      </w:r>
      <w:r w:rsidRPr="006541FC">
        <w:rPr>
          <w:rFonts w:ascii="Calibri" w:hAnsi="Calibri" w:cs="Calibri"/>
          <w:color w:val="auto"/>
          <w:sz w:val="22"/>
          <w:szCs w:val="22"/>
        </w:rPr>
        <w:t xml:space="preserve">co najmniej </w:t>
      </w:r>
      <w:r w:rsidR="00E3087D" w:rsidRPr="006541FC">
        <w:rPr>
          <w:rFonts w:ascii="Calibri" w:hAnsi="Calibri" w:cs="Calibri"/>
          <w:color w:val="auto"/>
          <w:sz w:val="22"/>
          <w:szCs w:val="22"/>
        </w:rPr>
        <w:t xml:space="preserve">300 </w:t>
      </w:r>
      <w:r w:rsidRPr="006541FC">
        <w:rPr>
          <w:rFonts w:ascii="Calibri" w:hAnsi="Calibri" w:cs="Calibri"/>
          <w:color w:val="auto"/>
          <w:sz w:val="22"/>
          <w:szCs w:val="22"/>
        </w:rPr>
        <w:t>zarejestrowanych użytkowników wewnętrznych i przeznaczon</w:t>
      </w:r>
      <w:r w:rsidR="001E56D9" w:rsidRPr="006541FC">
        <w:rPr>
          <w:rFonts w:ascii="Calibri" w:hAnsi="Calibri" w:cs="Calibri"/>
          <w:color w:val="auto"/>
          <w:sz w:val="22"/>
          <w:szCs w:val="22"/>
        </w:rPr>
        <w:t>e</w:t>
      </w:r>
      <w:r w:rsidR="00E3087D" w:rsidRPr="006541FC">
        <w:rPr>
          <w:rFonts w:ascii="Calibri" w:hAnsi="Calibri" w:cs="Calibri"/>
          <w:color w:val="auto"/>
          <w:sz w:val="22"/>
          <w:szCs w:val="22"/>
        </w:rPr>
        <w:t>go</w:t>
      </w:r>
      <w:r w:rsidRPr="006541FC">
        <w:rPr>
          <w:rFonts w:ascii="Calibri" w:hAnsi="Calibri" w:cs="Calibri"/>
          <w:color w:val="auto"/>
          <w:sz w:val="22"/>
          <w:szCs w:val="22"/>
        </w:rPr>
        <w:t xml:space="preserve"> do obsługi co najmniej 100 użytkowników unikalnych dziennie.</w:t>
      </w:r>
    </w:p>
    <w:p w14:paraId="54A6E8E5"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lastRenderedPageBreak/>
        <w:t>Wykonawca dysponuje lub będzie dysponował na etapie realizacji zamówienia osobami zdolnymi do wykonania zamówienia, które spełniają następujące wymagania:</w:t>
      </w:r>
    </w:p>
    <w:p w14:paraId="22416BE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Kierownik zespołu Wykonawcy – co najmniej 1 (jedna) osoba, spełniająca następujące warunki:</w:t>
      </w:r>
    </w:p>
    <w:p w14:paraId="42D5B7D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1BFB7A8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projektami potwierdzoną aktualnym certyfikatem</w:t>
      </w:r>
      <w:r w:rsidR="00C522FB" w:rsidRPr="006541FC">
        <w:rPr>
          <w:rFonts w:ascii="Calibri" w:hAnsi="Calibri" w:cs="Calibri"/>
          <w:color w:val="000000"/>
          <w:sz w:val="22"/>
          <w:szCs w:val="22"/>
        </w:rPr>
        <w:t xml:space="preserve"> potwierdzającym umiejętność samodzielnego </w:t>
      </w:r>
      <w:r w:rsidR="001C6E6A" w:rsidRPr="006541FC">
        <w:rPr>
          <w:rFonts w:ascii="Calibri" w:hAnsi="Calibri" w:cs="Calibri"/>
          <w:color w:val="000000"/>
          <w:sz w:val="22"/>
          <w:szCs w:val="22"/>
        </w:rPr>
        <w:t>prowadzenia projektów</w:t>
      </w:r>
      <w:r w:rsidRPr="006541FC">
        <w:rPr>
          <w:rFonts w:ascii="Calibri" w:hAnsi="Calibri" w:cs="Calibri"/>
          <w:color w:val="000000"/>
          <w:sz w:val="22"/>
          <w:szCs w:val="22"/>
        </w:rPr>
        <w:t xml:space="preserve">, np. PRINCE2 </w:t>
      </w:r>
      <w:proofErr w:type="spellStart"/>
      <w:r w:rsidRPr="006541FC">
        <w:rPr>
          <w:rFonts w:ascii="Calibri" w:hAnsi="Calibri" w:cs="Calibri"/>
          <w:color w:val="000000"/>
          <w:sz w:val="22"/>
          <w:szCs w:val="22"/>
        </w:rPr>
        <w:t>Practitioner</w:t>
      </w:r>
      <w:proofErr w:type="spellEnd"/>
      <w:r w:rsidRPr="006541FC">
        <w:rPr>
          <w:rFonts w:ascii="Calibri" w:hAnsi="Calibri" w:cs="Calibri"/>
          <w:color w:val="000000"/>
          <w:sz w:val="22"/>
          <w:szCs w:val="22"/>
        </w:rPr>
        <w:t xml:space="preserve"> lub równoważnym. Zamawiający jako równoważne uzna aktualne certyfikaty potwierdzające wiedzę w zakresie właściwym dla wskazanego certyfikatu, w szczególności certyfikaty przyznawane przez Project Management </w:t>
      </w:r>
      <w:proofErr w:type="spellStart"/>
      <w:r w:rsidRPr="006541FC">
        <w:rPr>
          <w:rFonts w:ascii="Calibri" w:hAnsi="Calibri" w:cs="Calibri"/>
          <w:color w:val="000000"/>
          <w:sz w:val="22"/>
          <w:szCs w:val="22"/>
        </w:rPr>
        <w:t>Institute</w:t>
      </w:r>
      <w:proofErr w:type="spellEnd"/>
      <w:r w:rsidRPr="006541FC">
        <w:rPr>
          <w:rFonts w:ascii="Calibri" w:hAnsi="Calibri" w:cs="Calibri"/>
          <w:color w:val="000000"/>
          <w:sz w:val="22"/>
          <w:szCs w:val="22"/>
        </w:rPr>
        <w:t xml:space="preserve"> (PMI) co najmniej na poziomie PMP (Project Management Professional) lub certyfikaty nadawane przez International Project Management </w:t>
      </w:r>
      <w:proofErr w:type="spellStart"/>
      <w:r w:rsidRPr="006541FC">
        <w:rPr>
          <w:rFonts w:ascii="Calibri" w:hAnsi="Calibri" w:cs="Calibri"/>
          <w:color w:val="000000"/>
          <w:sz w:val="22"/>
          <w:szCs w:val="22"/>
        </w:rPr>
        <w:t>Association</w:t>
      </w:r>
      <w:proofErr w:type="spellEnd"/>
      <w:r w:rsidRPr="006541FC">
        <w:rPr>
          <w:rFonts w:ascii="Calibri" w:hAnsi="Calibri" w:cs="Calibri"/>
          <w:color w:val="000000"/>
          <w:sz w:val="22"/>
          <w:szCs w:val="22"/>
        </w:rPr>
        <w:t xml:space="preserve"> (IPMA) co najmniej na Poziomie C (</w:t>
      </w:r>
      <w:proofErr w:type="spellStart"/>
      <w:r w:rsidRPr="006541FC">
        <w:rPr>
          <w:rFonts w:ascii="Calibri" w:hAnsi="Calibri" w:cs="Calibri"/>
          <w:color w:val="000000"/>
          <w:sz w:val="22"/>
          <w:szCs w:val="22"/>
        </w:rPr>
        <w:t>Certified</w:t>
      </w:r>
      <w:proofErr w:type="spellEnd"/>
      <w:r w:rsidRPr="006541FC">
        <w:rPr>
          <w:rFonts w:ascii="Calibri" w:hAnsi="Calibri" w:cs="Calibri"/>
          <w:color w:val="000000"/>
          <w:sz w:val="22"/>
          <w:szCs w:val="22"/>
        </w:rPr>
        <w:t xml:space="preserve"> Project Manager);</w:t>
      </w:r>
    </w:p>
    <w:p w14:paraId="1998F77F" w14:textId="0883AF8F" w:rsidR="0053366E" w:rsidRPr="00D74A5F" w:rsidRDefault="00CF5379" w:rsidP="00946209">
      <w:pPr>
        <w:pStyle w:val="Domylny"/>
        <w:numPr>
          <w:ilvl w:val="0"/>
          <w:numId w:val="17"/>
        </w:numPr>
        <w:jc w:val="both"/>
        <w:rPr>
          <w:sz w:val="22"/>
          <w:szCs w:val="22"/>
        </w:rPr>
      </w:pPr>
      <w:bookmarkStart w:id="25" w:name="_Hlk18004650"/>
      <w:r w:rsidRPr="006541FC">
        <w:rPr>
          <w:rFonts w:ascii="Calibri" w:hAnsi="Calibri" w:cs="Calibri"/>
          <w:color w:val="000000"/>
          <w:sz w:val="22"/>
          <w:szCs w:val="22"/>
        </w:rPr>
        <w:t xml:space="preserve">pełniła funkcję koordynatora zespołu Wykonawcy lub kierownika w co najmniej 2 (dwóch) projektach informatycznych polegających na budowie systemów informacji przestrzennej, z czego wartość co najmniej jednego projektu wynosiła co najmniej </w:t>
      </w:r>
      <w:r w:rsidR="00946209" w:rsidRPr="006541FC">
        <w:rPr>
          <w:rFonts w:ascii="Calibri" w:hAnsi="Calibri" w:cs="Calibri"/>
          <w:color w:val="000000"/>
          <w:sz w:val="22"/>
          <w:szCs w:val="22"/>
        </w:rPr>
        <w:t>2 500 </w:t>
      </w:r>
      <w:r w:rsidRPr="006541FC">
        <w:rPr>
          <w:rFonts w:ascii="Calibri" w:hAnsi="Calibri" w:cs="Calibri"/>
          <w:color w:val="000000"/>
          <w:sz w:val="22"/>
          <w:szCs w:val="22"/>
        </w:rPr>
        <w:t xml:space="preserve">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5"/>
    <w:p w14:paraId="1C5B842D"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Główny architekt Systemu – co najmniej 1 (jedna) osoba, spełniająca następujące warunki:</w:t>
      </w:r>
    </w:p>
    <w:p w14:paraId="7DEA7F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2822755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certyfikat lub świadectwo ukończenia szkolenia, kursu z zakresu stosowania notacji / języka UML 2.x, posiada umiejętności w zakresie projektowania systemów informatycznych niezbędne dla uzyskania certyfikatu TOGAF lub </w:t>
      </w:r>
      <w:proofErr w:type="spellStart"/>
      <w:r w:rsidR="005F45CB" w:rsidRPr="006541FC">
        <w:rPr>
          <w:rFonts w:ascii="Calibri" w:hAnsi="Calibri" w:cs="Calibri"/>
          <w:color w:val="000000"/>
          <w:sz w:val="22"/>
          <w:szCs w:val="22"/>
        </w:rPr>
        <w:t>ITArchitect</w:t>
      </w:r>
      <w:proofErr w:type="spellEnd"/>
      <w:r w:rsidR="005F45CB" w:rsidRPr="006541FC">
        <w:rPr>
          <w:rFonts w:ascii="Calibri" w:hAnsi="Calibri" w:cs="Calibri"/>
          <w:color w:val="000000"/>
          <w:sz w:val="22"/>
          <w:szCs w:val="22"/>
        </w:rPr>
        <w:t xml:space="preserve"> Open </w:t>
      </w:r>
      <w:proofErr w:type="spellStart"/>
      <w:r w:rsidR="005F45CB" w:rsidRPr="006541FC">
        <w:rPr>
          <w:rFonts w:ascii="Calibri" w:hAnsi="Calibri" w:cs="Calibri"/>
          <w:color w:val="000000"/>
          <w:sz w:val="22"/>
          <w:szCs w:val="22"/>
        </w:rPr>
        <w:t>Group</w:t>
      </w:r>
      <w:proofErr w:type="spellEnd"/>
      <w:r w:rsidR="005F45CB" w:rsidRPr="006541FC">
        <w:rPr>
          <w:rFonts w:ascii="Calibri" w:hAnsi="Calibri" w:cs="Calibri"/>
          <w:color w:val="000000"/>
          <w:sz w:val="22"/>
          <w:szCs w:val="22"/>
        </w:rPr>
        <w:t xml:space="preserve">, wydany przez instytucję akredytowaną przez The Open </w:t>
      </w:r>
      <w:proofErr w:type="spellStart"/>
      <w:r w:rsidR="005F45CB" w:rsidRPr="006541FC">
        <w:rPr>
          <w:rFonts w:ascii="Calibri" w:hAnsi="Calibri" w:cs="Calibri"/>
          <w:color w:val="000000"/>
          <w:sz w:val="22"/>
          <w:szCs w:val="22"/>
        </w:rPr>
        <w:t>Group</w:t>
      </w:r>
      <w:proofErr w:type="spellEnd"/>
      <w:r w:rsidR="005F45CB" w:rsidRPr="006541FC">
        <w:rPr>
          <w:rFonts w:ascii="Calibri" w:hAnsi="Calibri" w:cs="Calibri"/>
          <w:color w:val="000000"/>
          <w:sz w:val="22"/>
          <w:szCs w:val="22"/>
        </w:rPr>
        <w:t xml:space="preserve">, lub certyfikat IBM </w:t>
      </w:r>
      <w:proofErr w:type="spellStart"/>
      <w:r w:rsidR="005F45CB" w:rsidRPr="006541FC">
        <w:rPr>
          <w:rFonts w:ascii="Calibri" w:hAnsi="Calibri" w:cs="Calibri"/>
          <w:color w:val="000000"/>
          <w:sz w:val="22"/>
          <w:szCs w:val="22"/>
        </w:rPr>
        <w:t>Certified</w:t>
      </w:r>
      <w:proofErr w:type="spellEnd"/>
      <w:r w:rsidR="005F45CB" w:rsidRPr="006541FC">
        <w:rPr>
          <w:rFonts w:ascii="Calibri" w:hAnsi="Calibri" w:cs="Calibri"/>
          <w:color w:val="000000"/>
          <w:sz w:val="22"/>
          <w:szCs w:val="22"/>
        </w:rPr>
        <w:t xml:space="preserve"> </w:t>
      </w:r>
      <w:proofErr w:type="spellStart"/>
      <w:r w:rsidR="005F45CB" w:rsidRPr="006541FC">
        <w:rPr>
          <w:rFonts w:ascii="Calibri" w:hAnsi="Calibri" w:cs="Calibri"/>
          <w:color w:val="000000"/>
          <w:sz w:val="22"/>
          <w:szCs w:val="22"/>
        </w:rPr>
        <w:t>Infrastructure</w:t>
      </w:r>
      <w:proofErr w:type="spellEnd"/>
      <w:r w:rsidR="005F45CB" w:rsidRPr="006541FC">
        <w:rPr>
          <w:rFonts w:ascii="Calibri" w:hAnsi="Calibri" w:cs="Calibri"/>
          <w:color w:val="000000"/>
          <w:sz w:val="22"/>
          <w:szCs w:val="22"/>
        </w:rPr>
        <w:t xml:space="preserve"> Systems Architect lub Microsoft </w:t>
      </w:r>
      <w:proofErr w:type="spellStart"/>
      <w:r w:rsidR="005F45CB" w:rsidRPr="006541FC">
        <w:rPr>
          <w:rFonts w:ascii="Calibri" w:hAnsi="Calibri" w:cs="Calibri"/>
          <w:color w:val="000000"/>
          <w:sz w:val="22"/>
          <w:szCs w:val="22"/>
        </w:rPr>
        <w:t>Certified</w:t>
      </w:r>
      <w:proofErr w:type="spellEnd"/>
      <w:r w:rsidR="005F45CB" w:rsidRPr="006541FC">
        <w:rPr>
          <w:rFonts w:ascii="Calibri" w:hAnsi="Calibri" w:cs="Calibri"/>
          <w:color w:val="000000"/>
          <w:sz w:val="22"/>
          <w:szCs w:val="22"/>
        </w:rPr>
        <w:t xml:space="preserve"> Architect lub Sun </w:t>
      </w:r>
      <w:proofErr w:type="spellStart"/>
      <w:r w:rsidR="005F45CB" w:rsidRPr="006541FC">
        <w:rPr>
          <w:rFonts w:ascii="Calibri" w:hAnsi="Calibri" w:cs="Calibri"/>
          <w:color w:val="000000"/>
          <w:sz w:val="22"/>
          <w:szCs w:val="22"/>
        </w:rPr>
        <w:t>Certified</w:t>
      </w:r>
      <w:proofErr w:type="spellEnd"/>
      <w:r w:rsidR="005F45CB" w:rsidRPr="006541FC">
        <w:rPr>
          <w:rFonts w:ascii="Calibri" w:hAnsi="Calibri" w:cs="Calibri"/>
          <w:color w:val="000000"/>
          <w:sz w:val="22"/>
          <w:szCs w:val="22"/>
        </w:rPr>
        <w:t xml:space="preserve"> Enterprise Architect</w:t>
      </w:r>
      <w:r w:rsidRPr="006541FC">
        <w:rPr>
          <w:rFonts w:ascii="Calibri" w:hAnsi="Calibri" w:cs="Calibri"/>
          <w:color w:val="000000"/>
          <w:sz w:val="22"/>
          <w:szCs w:val="22"/>
        </w:rPr>
        <w:t>, potwierdzone tymi dokumentami lub innymi dokumentami, które potwierdzają takie umiejętności jak wymienione dokumenty (wykluczone są oświadczenia wykonawcy);</w:t>
      </w:r>
    </w:p>
    <w:p w14:paraId="4CFCE984" w14:textId="2DA77413" w:rsidR="0053366E" w:rsidRPr="00D74A5F" w:rsidRDefault="00CF5379" w:rsidP="00946209">
      <w:pPr>
        <w:pStyle w:val="Domylny"/>
        <w:numPr>
          <w:ilvl w:val="0"/>
          <w:numId w:val="17"/>
        </w:numPr>
        <w:jc w:val="both"/>
        <w:rPr>
          <w:sz w:val="22"/>
          <w:szCs w:val="22"/>
        </w:rPr>
      </w:pPr>
      <w:bookmarkStart w:id="26" w:name="_Hlk18004688"/>
      <w:r w:rsidRPr="006541FC">
        <w:rPr>
          <w:rFonts w:ascii="Calibri" w:hAnsi="Calibri" w:cs="Calibri"/>
          <w:color w:val="000000"/>
          <w:sz w:val="22"/>
          <w:szCs w:val="22"/>
        </w:rPr>
        <w:t xml:space="preserve">posiada doświadczenie w projektowaniu architektury systemów teleinformatycznych, w tym udział na stanowisku głównego </w:t>
      </w:r>
      <w:r w:rsidRPr="006541FC">
        <w:rPr>
          <w:rFonts w:ascii="Calibri" w:hAnsi="Calibri" w:cs="Calibri"/>
          <w:color w:val="000000"/>
          <w:sz w:val="22"/>
          <w:szCs w:val="22"/>
        </w:rPr>
        <w:lastRenderedPageBreak/>
        <w:t xml:space="preserve">architekta/projektanta systemów informatycznych w co najmniej 2 (dwóch) zakończonych projektach, w tym co najmniej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 oraz jednym związanym z budową systemu informatycznego klasy GIS w</w:t>
      </w:r>
      <w:r w:rsidR="00645526" w:rsidRPr="006541FC">
        <w:rPr>
          <w:rFonts w:ascii="Calibri" w:hAnsi="Calibri" w:cs="Calibri"/>
          <w:color w:val="000000"/>
          <w:sz w:val="22"/>
          <w:szCs w:val="22"/>
        </w:rPr>
        <w:t xml:space="preserve"> architekturze zorientowanej na </w:t>
      </w:r>
      <w:r w:rsidRPr="006541FC">
        <w:rPr>
          <w:rFonts w:ascii="Calibri" w:hAnsi="Calibri" w:cs="Calibri"/>
          <w:color w:val="000000"/>
          <w:sz w:val="22"/>
          <w:szCs w:val="22"/>
        </w:rPr>
        <w:t>usługi (SOA).</w:t>
      </w:r>
    </w:p>
    <w:bookmarkEnd w:id="26"/>
    <w:p w14:paraId="1D97556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Ekspert ds. bezpieczeństwa teleinformatycznego – co najmniej 1 (jedna) osoba, spełniającą następujące warunki:</w:t>
      </w:r>
    </w:p>
    <w:p w14:paraId="51B43233" w14:textId="0C1CB9FA" w:rsidR="0053366E" w:rsidRPr="00D74A5F" w:rsidRDefault="00CF5379" w:rsidP="00CF3A77">
      <w:pPr>
        <w:pStyle w:val="Domylny"/>
        <w:numPr>
          <w:ilvl w:val="0"/>
          <w:numId w:val="17"/>
        </w:numPr>
        <w:jc w:val="both"/>
        <w:rPr>
          <w:sz w:val="22"/>
          <w:szCs w:val="22"/>
        </w:rPr>
      </w:pPr>
      <w:r w:rsidRPr="006541FC">
        <w:rPr>
          <w:rFonts w:ascii="Calibri" w:hAnsi="Calibri" w:cs="Calibri"/>
          <w:sz w:val="22"/>
          <w:szCs w:val="22"/>
        </w:rPr>
        <w:t>posiada co najmniej 3 – letnie (trzyletnie) doświadczenie</w:t>
      </w:r>
      <w:r w:rsidRPr="006541FC">
        <w:rPr>
          <w:rFonts w:ascii="Calibri" w:hAnsi="Calibri" w:cs="Calibri"/>
          <w:color w:val="000000"/>
          <w:sz w:val="22"/>
          <w:szCs w:val="22"/>
        </w:rPr>
        <w:t xml:space="preserve"> potwierdzone udziałem w co najmniej 2 (dwóch) projektach jako ekspert lub analityk ds. </w:t>
      </w:r>
      <w:r w:rsidR="00B469F2" w:rsidRPr="006541FC">
        <w:rPr>
          <w:rFonts w:ascii="Calibri" w:hAnsi="Calibri" w:cs="Calibri"/>
          <w:color w:val="000000"/>
          <w:sz w:val="22"/>
          <w:szCs w:val="22"/>
        </w:rPr>
        <w:t>bezpieczeństwa,</w:t>
      </w:r>
      <w:r w:rsidRPr="006541FC">
        <w:rPr>
          <w:rFonts w:ascii="Calibri" w:hAnsi="Calibri" w:cs="Calibri"/>
          <w:color w:val="000000"/>
          <w:sz w:val="22"/>
          <w:szCs w:val="22"/>
        </w:rPr>
        <w:t xml:space="preserve"> gdzie tworzył założenia dotyczące bezpieczeństwa dla projektowanych systemów informatycznych, w tym w szczególności dotyczące obszaru związanego z przetwarzaniem oraz ochroną danych osobowych</w:t>
      </w:r>
      <w:r w:rsidR="00573697" w:rsidRPr="006541FC">
        <w:rPr>
          <w:rFonts w:ascii="Calibri" w:hAnsi="Calibri" w:cs="Calibri"/>
          <w:color w:val="000000"/>
          <w:sz w:val="22"/>
          <w:szCs w:val="22"/>
        </w:rPr>
        <w:t>;</w:t>
      </w:r>
    </w:p>
    <w:p w14:paraId="08F6A9F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wdraża</w:t>
      </w:r>
      <w:r w:rsidR="00645526" w:rsidRPr="006541FC">
        <w:rPr>
          <w:rFonts w:ascii="Calibri" w:hAnsi="Calibri" w:cs="Calibri"/>
          <w:color w:val="000000"/>
          <w:sz w:val="22"/>
          <w:szCs w:val="22"/>
        </w:rPr>
        <w:t>nia i audytowania systemów zarzą</w:t>
      </w:r>
      <w:r w:rsidRPr="006541FC">
        <w:rPr>
          <w:rFonts w:ascii="Calibri" w:hAnsi="Calibri" w:cs="Calibri"/>
          <w:color w:val="000000"/>
          <w:sz w:val="22"/>
          <w:szCs w:val="22"/>
        </w:rPr>
        <w:t xml:space="preserve">dzania bezpieczeństwem informacji potwierdzone certyfikatem audytora wiodącego według normy PN/ISO IEC 27001:2014 lub </w:t>
      </w:r>
      <w:r w:rsidR="00CA54EE" w:rsidRPr="006541FC">
        <w:rPr>
          <w:rFonts w:ascii="Calibri" w:hAnsi="Calibri" w:cs="Calibri"/>
          <w:color w:val="000000"/>
          <w:sz w:val="22"/>
          <w:szCs w:val="22"/>
        </w:rPr>
        <w:t>ISO/IEC 27001:2013;</w:t>
      </w:r>
    </w:p>
    <w:p w14:paraId="79E24D1A"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ryzykiem potwierdzon</w:t>
      </w:r>
      <w:r w:rsidR="00645526" w:rsidRPr="006541FC">
        <w:rPr>
          <w:rFonts w:ascii="Calibri" w:hAnsi="Calibri" w:cs="Calibri"/>
          <w:color w:val="000000"/>
          <w:sz w:val="22"/>
          <w:szCs w:val="22"/>
        </w:rPr>
        <w:t>ą</w:t>
      </w:r>
      <w:r w:rsidRPr="006541FC">
        <w:rPr>
          <w:rFonts w:ascii="Calibri" w:hAnsi="Calibri" w:cs="Calibri"/>
          <w:color w:val="000000"/>
          <w:sz w:val="22"/>
          <w:szCs w:val="22"/>
        </w:rPr>
        <w:t xml:space="preserve"> certyfikatem CRISC </w:t>
      </w:r>
      <w:r w:rsidR="005F45CB" w:rsidRPr="006541FC">
        <w:rPr>
          <w:rFonts w:ascii="Calibri" w:hAnsi="Calibri" w:cs="Calibri"/>
          <w:color w:val="000000"/>
          <w:sz w:val="22"/>
          <w:szCs w:val="22"/>
        </w:rPr>
        <w:t xml:space="preserve">lub </w:t>
      </w:r>
      <w:proofErr w:type="spellStart"/>
      <w:r w:rsidR="005F45CB" w:rsidRPr="006541FC">
        <w:rPr>
          <w:rFonts w:ascii="Calibri" w:hAnsi="Calibri" w:cs="Calibri"/>
          <w:color w:val="000000"/>
          <w:sz w:val="22"/>
          <w:szCs w:val="22"/>
        </w:rPr>
        <w:t>M_o_R</w:t>
      </w:r>
      <w:proofErr w:type="spellEnd"/>
      <w:r w:rsidR="005F45CB" w:rsidRPr="006541FC">
        <w:rPr>
          <w:rFonts w:ascii="Calibri" w:hAnsi="Calibri" w:cs="Calibri"/>
          <w:color w:val="000000"/>
          <w:sz w:val="22"/>
          <w:szCs w:val="22"/>
        </w:rPr>
        <w:t xml:space="preserve"> </w:t>
      </w:r>
      <w:proofErr w:type="spellStart"/>
      <w:r w:rsidR="005F45CB" w:rsidRPr="006541FC">
        <w:rPr>
          <w:rFonts w:ascii="Calibri" w:hAnsi="Calibri" w:cs="Calibri"/>
          <w:color w:val="000000"/>
          <w:sz w:val="22"/>
          <w:szCs w:val="22"/>
        </w:rPr>
        <w:t>Practitioner</w:t>
      </w:r>
      <w:proofErr w:type="spellEnd"/>
      <w:r w:rsidRPr="006541FC">
        <w:rPr>
          <w:rFonts w:ascii="Calibri" w:hAnsi="Calibri" w:cs="Calibri"/>
          <w:color w:val="000000"/>
          <w:sz w:val="22"/>
          <w:szCs w:val="22"/>
        </w:rPr>
        <w:t>;</w:t>
      </w:r>
    </w:p>
    <w:p w14:paraId="79B4D46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certyfikat CISSP </w:t>
      </w:r>
      <w:r w:rsidR="005F45CB" w:rsidRPr="006541FC">
        <w:rPr>
          <w:rFonts w:ascii="Calibri" w:hAnsi="Calibri" w:cs="Calibri"/>
          <w:color w:val="000000"/>
          <w:sz w:val="22"/>
          <w:szCs w:val="22"/>
        </w:rPr>
        <w:t>lub CISA lub CISM</w:t>
      </w:r>
      <w:r w:rsidRPr="006541FC">
        <w:rPr>
          <w:rFonts w:ascii="Calibri" w:hAnsi="Calibri" w:cs="Calibri"/>
          <w:color w:val="000000"/>
          <w:sz w:val="22"/>
          <w:szCs w:val="22"/>
        </w:rPr>
        <w:t>.</w:t>
      </w:r>
    </w:p>
    <w:p w14:paraId="294489D9" w14:textId="77777777" w:rsidR="0053366E" w:rsidRPr="00D74A5F" w:rsidRDefault="00CF5379" w:rsidP="00D74A5F">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relacyjnej bazy danych GIS – co najmniej 1 (jedna) osoba, spełniająca następujące warunki:</w:t>
      </w:r>
    </w:p>
    <w:p w14:paraId="45690001" w14:textId="4517515C"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co najmniej 5 – letnie (pięcioletnie) doświadczenie zawodowe z zakresu projektowania baz danych obiektów </w:t>
      </w:r>
      <w:r w:rsidR="00D4000F" w:rsidRPr="006541FC">
        <w:rPr>
          <w:rFonts w:ascii="Calibri" w:hAnsi="Calibri" w:cs="Calibri"/>
          <w:color w:val="000000"/>
          <w:sz w:val="22"/>
          <w:szCs w:val="22"/>
        </w:rPr>
        <w:t>przestrzennych</w:t>
      </w:r>
      <w:r w:rsidR="00D4000F" w:rsidRPr="00FB464A">
        <w:rPr>
          <w:rFonts w:ascii="Calibri" w:hAnsi="Calibri" w:cs="Calibri"/>
          <w:color w:val="000000"/>
          <w:sz w:val="22"/>
          <w:szCs w:val="22"/>
        </w:rPr>
        <w:t>;</w:t>
      </w:r>
    </w:p>
    <w:p w14:paraId="68320CB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świadectwo ukończenia szkolenia, kursu z zakresu projektowania i zarządzania lub administro</w:t>
      </w:r>
      <w:r w:rsidR="00645526" w:rsidRPr="006541FC">
        <w:rPr>
          <w:rFonts w:ascii="Calibri" w:hAnsi="Calibri" w:cs="Calibri"/>
          <w:color w:val="000000"/>
          <w:sz w:val="22"/>
          <w:szCs w:val="22"/>
        </w:rPr>
        <w:t>wania relacyjną bazą danych dla </w:t>
      </w:r>
      <w:r w:rsidRPr="006541FC">
        <w:rPr>
          <w:rFonts w:ascii="Calibri" w:hAnsi="Calibri" w:cs="Calibri"/>
          <w:color w:val="000000"/>
          <w:sz w:val="22"/>
          <w:szCs w:val="22"/>
        </w:rPr>
        <w:t>oferowanej technologii produktowej;</w:t>
      </w:r>
    </w:p>
    <w:p w14:paraId="631EA6F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modelowaniu systemów informatycznych i tworzeniu dokumentacji z wykorzystaniem notacji UML;</w:t>
      </w:r>
    </w:p>
    <w:p w14:paraId="29F82D72" w14:textId="2847325F" w:rsidR="0053366E" w:rsidRPr="00D74A5F" w:rsidRDefault="00CF5379" w:rsidP="00946209">
      <w:pPr>
        <w:pStyle w:val="Domylny"/>
        <w:numPr>
          <w:ilvl w:val="0"/>
          <w:numId w:val="17"/>
        </w:numPr>
        <w:jc w:val="both"/>
        <w:rPr>
          <w:sz w:val="22"/>
          <w:szCs w:val="22"/>
        </w:rPr>
      </w:pPr>
      <w:bookmarkStart w:id="27" w:name="_Hlk18004734"/>
      <w:r w:rsidRPr="006541FC">
        <w:rPr>
          <w:rFonts w:ascii="Calibri" w:hAnsi="Calibri" w:cs="Calibri"/>
          <w:color w:val="000000"/>
          <w:sz w:val="22"/>
          <w:szCs w:val="22"/>
        </w:rPr>
        <w:t xml:space="preserve">brała udział w roli specjalisty lub eksperta ds. </w:t>
      </w:r>
      <w:r w:rsidR="00645526" w:rsidRPr="006541FC">
        <w:rPr>
          <w:rFonts w:ascii="Calibri" w:hAnsi="Calibri" w:cs="Calibri"/>
          <w:color w:val="000000"/>
          <w:sz w:val="22"/>
          <w:szCs w:val="22"/>
        </w:rPr>
        <w:t>relacyjnej bazy danych GIS w co </w:t>
      </w:r>
      <w:r w:rsidRPr="006541FC">
        <w:rPr>
          <w:rFonts w:ascii="Calibri" w:hAnsi="Calibri" w:cs="Calibri"/>
          <w:color w:val="000000"/>
          <w:sz w:val="22"/>
          <w:szCs w:val="22"/>
        </w:rPr>
        <w:t>najmniej 2 (dwóch) projektach związany</w:t>
      </w:r>
      <w:r w:rsidR="00645526" w:rsidRPr="006541FC">
        <w:rPr>
          <w:rFonts w:ascii="Calibri" w:hAnsi="Calibri" w:cs="Calibri"/>
          <w:color w:val="000000"/>
          <w:sz w:val="22"/>
          <w:szCs w:val="22"/>
        </w:rPr>
        <w:t>ch z opracowaniem, instalacją i </w:t>
      </w:r>
      <w:r w:rsidRPr="006541FC">
        <w:rPr>
          <w:rFonts w:ascii="Calibri" w:hAnsi="Calibri" w:cs="Calibri"/>
          <w:color w:val="000000"/>
          <w:sz w:val="22"/>
          <w:szCs w:val="22"/>
        </w:rPr>
        <w:t xml:space="preserve">konfiguracją systemów informatycznych polegających na budowie systemu </w:t>
      </w:r>
      <w:r w:rsidRPr="006541FC">
        <w:rPr>
          <w:rFonts w:ascii="Calibri" w:hAnsi="Calibri" w:cs="Calibri"/>
          <w:color w:val="000000"/>
          <w:sz w:val="22"/>
          <w:szCs w:val="22"/>
        </w:rPr>
        <w:lastRenderedPageBreak/>
        <w:t xml:space="preserve">informacji przestrzennej w oparciu o system zarządzania relacyjną bazą danych, w tym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7"/>
    <w:p w14:paraId="30F42E7B"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migracji danych – co najmniej 1 (jedna) osoba, spełniająca następujące warunki:</w:t>
      </w:r>
    </w:p>
    <w:p w14:paraId="22A7E3C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3 – letnie (trzyl</w:t>
      </w:r>
      <w:r w:rsidR="00645526" w:rsidRPr="006541FC">
        <w:rPr>
          <w:rFonts w:ascii="Calibri" w:hAnsi="Calibri" w:cs="Calibri"/>
          <w:color w:val="000000"/>
          <w:sz w:val="22"/>
          <w:szCs w:val="22"/>
        </w:rPr>
        <w:t>etnie) doświadczenie</w:t>
      </w:r>
      <w:r w:rsidR="008933A1" w:rsidRPr="006541FC">
        <w:rPr>
          <w:rFonts w:ascii="Calibri" w:hAnsi="Calibri" w:cs="Calibri"/>
          <w:color w:val="000000"/>
          <w:sz w:val="22"/>
          <w:szCs w:val="22"/>
        </w:rPr>
        <w:t xml:space="preserve"> </w:t>
      </w:r>
      <w:r w:rsidR="00645526" w:rsidRPr="006541FC">
        <w:rPr>
          <w:rFonts w:ascii="Calibri" w:hAnsi="Calibri" w:cs="Calibri"/>
          <w:color w:val="000000"/>
          <w:sz w:val="22"/>
          <w:szCs w:val="22"/>
        </w:rPr>
        <w:t>zawodowe w </w:t>
      </w:r>
      <w:r w:rsidRPr="006541FC">
        <w:rPr>
          <w:rFonts w:ascii="Calibri" w:hAnsi="Calibri" w:cs="Calibri"/>
          <w:color w:val="000000"/>
          <w:sz w:val="22"/>
          <w:szCs w:val="22"/>
        </w:rPr>
        <w:t>przygotowaniu i realizacji migracji danych;</w:t>
      </w:r>
    </w:p>
    <w:p w14:paraId="1DD9FA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specjalisty lub eksperta ds. migracji danych w co najmniej 2 (dwóch) projektach informatycznych, w ramach których przeprowadzono między innymi migrację zbiorów danych z co najmniej 10 (dziesięciu) różnych źródeł danych (rejestrów/baz danych) do wdrażanego w ramach projektu systemu informatycznego.</w:t>
      </w:r>
    </w:p>
    <w:p w14:paraId="4E6CA71E"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Administrator GIS – co najmniej 1 (jedna) osoba, spełniająca następujące warunki:</w:t>
      </w:r>
    </w:p>
    <w:p w14:paraId="39540BD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dyplom ukończenia szkolenia/ kursu z zakresu projektowania systemów GIS lub administrowania/ konfigurowania serwerów mapowych w dowolnej technologii produktowej;</w:t>
      </w:r>
    </w:p>
    <w:p w14:paraId="6856AD5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realizacji projektów związanych z budową i wdrożeniem systemów GIS oraz brała udział w co najmniej 3 (trzech) projektach informatycznych w zakresie budowy systemów klasy GIS, w których wykorzystano serwer mapowy, i w których osoba ta pełniła rolę Administratora GIS lub równoważną.</w:t>
      </w:r>
    </w:p>
    <w:p w14:paraId="6045B175"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Główny programista GIS – co najmniej 1 (jedna) osoba spełniająca następujące warunki:</w:t>
      </w:r>
    </w:p>
    <w:p w14:paraId="6CB5CC3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kwalifikacje oraz doświadczenie zawodowe z zakresu projektowania, programowania, instalacji i konfiguracji aplikac</w:t>
      </w:r>
      <w:r w:rsidR="00645526" w:rsidRPr="006541FC">
        <w:rPr>
          <w:rFonts w:ascii="Calibri" w:hAnsi="Calibri" w:cs="Calibri"/>
          <w:color w:val="000000"/>
          <w:sz w:val="22"/>
          <w:szCs w:val="22"/>
        </w:rPr>
        <w:t>ji GIS, potwierdzone udziałem w </w:t>
      </w:r>
      <w:r w:rsidRPr="006541FC">
        <w:rPr>
          <w:rFonts w:ascii="Calibri" w:hAnsi="Calibri" w:cs="Calibri"/>
          <w:color w:val="000000"/>
          <w:sz w:val="22"/>
          <w:szCs w:val="22"/>
        </w:rPr>
        <w:t xml:space="preserve">co najmniej 2 (dwóch) zrealizowanych projektach, których przedmiotem było stworzenie oprogramowania, instalacja i </w:t>
      </w:r>
      <w:r w:rsidR="00645526" w:rsidRPr="006541FC">
        <w:rPr>
          <w:rFonts w:ascii="Calibri" w:hAnsi="Calibri" w:cs="Calibri"/>
          <w:color w:val="000000"/>
          <w:sz w:val="22"/>
          <w:szCs w:val="22"/>
        </w:rPr>
        <w:t>konfiguracja oprogramowania dla </w:t>
      </w:r>
      <w:r w:rsidRPr="006541FC">
        <w:rPr>
          <w:rFonts w:ascii="Calibri" w:hAnsi="Calibri" w:cs="Calibri"/>
          <w:color w:val="000000"/>
          <w:sz w:val="22"/>
          <w:szCs w:val="22"/>
        </w:rPr>
        <w:t>systemów informatycznych polegających na budowie infrastruktury informacji przestrzennej o wartości projektu co najmniej 2 000 000,00 zł (słownie: dwa miliony złotych) brutto każdy.</w:t>
      </w:r>
    </w:p>
    <w:p w14:paraId="156742D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lastRenderedPageBreak/>
        <w:t>Specjalista ds. INSPIRE – co najmniej 1 (jedna) osoba, spełniająca następujące warunki:</w:t>
      </w:r>
    </w:p>
    <w:p w14:paraId="357C70F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0205E64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i doświadczenie zawodowe we wdrażaniu infrastruktury informacji przestrzennej (IIP) w zakresie bazodanowej, usług i rozwiązań informatycznych, która realizowała systemy informacji przestrzennej;</w:t>
      </w:r>
    </w:p>
    <w:p w14:paraId="375F2C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realizowała przynajmniej 1 (jeden) projekt dotyczący wykonania harmonizacji zbiorów danych przestrzennych do zgodności z dyrektywą INSPIRE, w tym wymaganiami specyfikacji danych INSPIRE - INSPIRE Data </w:t>
      </w:r>
      <w:proofErr w:type="spellStart"/>
      <w:r w:rsidRPr="006541FC">
        <w:rPr>
          <w:rFonts w:ascii="Calibri" w:hAnsi="Calibri" w:cs="Calibri"/>
          <w:color w:val="000000"/>
          <w:sz w:val="22"/>
          <w:szCs w:val="22"/>
        </w:rPr>
        <w:t>Specifications</w:t>
      </w:r>
      <w:proofErr w:type="spellEnd"/>
      <w:r w:rsidRPr="006541FC">
        <w:rPr>
          <w:rFonts w:ascii="Calibri" w:hAnsi="Calibri" w:cs="Calibri"/>
          <w:color w:val="000000"/>
          <w:sz w:val="22"/>
          <w:szCs w:val="22"/>
        </w:rPr>
        <w:t>).</w:t>
      </w:r>
    </w:p>
    <w:p w14:paraId="593AD8A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Analityk – co najmniej 2 (dwie) osoby, z których każda spełnia następujące warunki:</w:t>
      </w:r>
    </w:p>
    <w:p w14:paraId="419691A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charakterze analityka przy realizacji projektów związanych z budową i wdrożeniem systemów GIS, brali udział w charakterze analityka w co najmniej 2 (dwóch) projektach informatycznych obejmujących wykonanie i wdrożenie systemu informacji przestrzennej, w tym co najmniej jednym o wartości co najmniej 2 000 000,00 zł (słownie: dwa miliony złotych) brutto;</w:t>
      </w:r>
    </w:p>
    <w:p w14:paraId="485F823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zakresie analizy potrzeb użytkowników pod kątem wykorzystania danych przestrzennych na potrzeby spełnienia wymagań dyrektywy INSPIRE lub budowy infrastruktury informacji przestrzennej;</w:t>
      </w:r>
    </w:p>
    <w:p w14:paraId="13139F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modelowaniu systemów informatycznych i tworzeniu dokumentacji z wykorzystaniem notacji UML.</w:t>
      </w:r>
    </w:p>
    <w:p w14:paraId="72DB90D9"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Programista – co najmniej 3 (trzy) osoby, z których każda spełnia następujący warunek:</w:t>
      </w:r>
    </w:p>
    <w:p w14:paraId="6C50C55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roli programisty w co najmniej 2 (dwóch) projektach informatycznych związanych z budową i wdrożeniem systemów GIS.</w:t>
      </w:r>
    </w:p>
    <w:p w14:paraId="71B0C71E" w14:textId="77777777" w:rsidR="0053366E" w:rsidRPr="00D74A5F" w:rsidRDefault="003959D7"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 xml:space="preserve">Specjalista ds. GIS </w:t>
      </w:r>
      <w:r w:rsidR="00CF5379" w:rsidRPr="006541FC">
        <w:rPr>
          <w:rFonts w:ascii="Calibri" w:hAnsi="Calibri" w:cs="Calibri"/>
          <w:b/>
          <w:bCs/>
          <w:color w:val="000000"/>
          <w:sz w:val="22"/>
          <w:szCs w:val="22"/>
        </w:rPr>
        <w:t>– co najmniej 1 (jedna) osoba, spełniająca następujące warunki:</w:t>
      </w:r>
    </w:p>
    <w:p w14:paraId="25D3C29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 geodezyjne;</w:t>
      </w:r>
    </w:p>
    <w:p w14:paraId="47DDA62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przez co najmniej 3 (trzy) lata brała udział w budowie systemów</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informacji przestrzennej jako specjalista od wykorzystania przestrzennych danych referencyjnych (pochodzących z Pa</w:t>
      </w:r>
      <w:r w:rsidR="00645526" w:rsidRPr="006541FC">
        <w:rPr>
          <w:rFonts w:ascii="Calibri" w:hAnsi="Calibri" w:cs="Calibri"/>
          <w:color w:val="000000"/>
          <w:sz w:val="22"/>
          <w:szCs w:val="22"/>
        </w:rPr>
        <w:t>ństwowego Zasobu Geodezyjnego i </w:t>
      </w:r>
      <w:r w:rsidRPr="006541FC">
        <w:rPr>
          <w:rFonts w:ascii="Calibri" w:hAnsi="Calibri" w:cs="Calibri"/>
          <w:color w:val="000000"/>
          <w:sz w:val="22"/>
          <w:szCs w:val="22"/>
        </w:rPr>
        <w:t>Kartograficznego).</w:t>
      </w:r>
    </w:p>
    <w:p w14:paraId="1D3AF01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Specjalista ds. wdrożeń – co najmniej 1 (jedna) osoba, spełniająca następujące warunki:</w:t>
      </w:r>
    </w:p>
    <w:p w14:paraId="791993B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prowadzeniu wdrożeń systemów GIS potwierdzone zrealizowaniem co najmniej 2 (dwóch) projektów informatycznych w zakresie budowy systemów klasy GIS o łącznej wartości co najmniej 2 000 000,00 zł (słownie: dwa miliony złotych) brutto</w:t>
      </w:r>
      <w:r w:rsidR="00645526" w:rsidRPr="006541FC">
        <w:rPr>
          <w:rFonts w:ascii="Calibri" w:hAnsi="Calibri" w:cs="Calibri"/>
          <w:color w:val="000000"/>
          <w:sz w:val="22"/>
          <w:szCs w:val="22"/>
        </w:rPr>
        <w:t xml:space="preserve">, w których wykorzystano serwer </w:t>
      </w:r>
      <w:r w:rsidRPr="006541FC">
        <w:rPr>
          <w:rFonts w:ascii="Calibri" w:hAnsi="Calibri" w:cs="Calibri"/>
          <w:color w:val="000000"/>
          <w:sz w:val="22"/>
          <w:szCs w:val="22"/>
        </w:rPr>
        <w:t>usług danych przestrzennych.</w:t>
      </w:r>
    </w:p>
    <w:p w14:paraId="6544F33A"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 xml:space="preserve">Ekspert ds. sprzętu serwerowego i sieci teleinformatycznych – co najmniej 1 (jedna) osoba, spełniająca następujące warunki: </w:t>
      </w:r>
    </w:p>
    <w:p w14:paraId="2133DBC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potwierdzający posiadan</w:t>
      </w:r>
      <w:r w:rsidR="0078255E" w:rsidRPr="006541FC">
        <w:rPr>
          <w:rFonts w:ascii="Calibri" w:hAnsi="Calibri" w:cs="Calibri"/>
          <w:color w:val="000000"/>
          <w:sz w:val="22"/>
          <w:szCs w:val="22"/>
        </w:rPr>
        <w:t>ie kwalifikacji projektanta lub </w:t>
      </w:r>
      <w:r w:rsidRPr="006541FC">
        <w:rPr>
          <w:rFonts w:ascii="Calibri" w:hAnsi="Calibri" w:cs="Calibri"/>
          <w:color w:val="000000"/>
          <w:sz w:val="22"/>
          <w:szCs w:val="22"/>
        </w:rPr>
        <w:t>inżyniera dla urządzeń sieciowych w zakresie umiejętności instalacji, konfiguracji i</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zarządzania urządzeniami </w:t>
      </w:r>
      <w:r w:rsidR="0078255E" w:rsidRPr="006541FC">
        <w:rPr>
          <w:rFonts w:ascii="Calibri" w:hAnsi="Calibri" w:cs="Calibri"/>
          <w:color w:val="000000"/>
          <w:sz w:val="22"/>
          <w:szCs w:val="22"/>
        </w:rPr>
        <w:t>sieciowymi na poziomie CCNP lub </w:t>
      </w:r>
      <w:r w:rsidRPr="006541FC">
        <w:rPr>
          <w:rFonts w:ascii="Calibri" w:hAnsi="Calibri" w:cs="Calibri"/>
          <w:color w:val="000000"/>
          <w:sz w:val="22"/>
          <w:szCs w:val="22"/>
        </w:rPr>
        <w:t>równoważnym;</w:t>
      </w:r>
    </w:p>
    <w:p w14:paraId="5D84183E" w14:textId="77777777" w:rsidR="00CA54EE" w:rsidRPr="00D74A5F" w:rsidRDefault="0078255E" w:rsidP="0078255E">
      <w:pPr>
        <w:pStyle w:val="Domylny"/>
        <w:ind w:left="1817"/>
        <w:jc w:val="both"/>
        <w:rPr>
          <w:rFonts w:asciiTheme="minorHAnsi" w:hAnsiTheme="minorHAnsi" w:cstheme="minorHAnsi"/>
          <w:sz w:val="22"/>
          <w:szCs w:val="22"/>
        </w:rPr>
      </w:pPr>
      <w:r w:rsidRPr="00D4000F">
        <w:rPr>
          <w:rFonts w:asciiTheme="minorHAnsi" w:hAnsiTheme="minorHAnsi" w:cstheme="minorHAnsi"/>
          <w:sz w:val="22"/>
          <w:szCs w:val="22"/>
        </w:rPr>
        <w:t>P</w:t>
      </w:r>
      <w:r w:rsidR="00CA54EE" w:rsidRPr="00D4000F">
        <w:rPr>
          <w:rFonts w:asciiTheme="minorHAnsi" w:hAnsiTheme="minorHAnsi" w:cstheme="minorHAnsi"/>
          <w:sz w:val="22"/>
          <w:szCs w:val="22"/>
        </w:rPr>
        <w:t>rzez certyfikat równoważny do CCNP Zamawiający rozumie certyfikat potwierdzający wiedzę i umiejętności w zakr</w:t>
      </w:r>
      <w:r w:rsidRPr="00CC6DCC">
        <w:rPr>
          <w:rFonts w:asciiTheme="minorHAnsi" w:hAnsiTheme="minorHAnsi" w:cstheme="minorHAnsi"/>
          <w:sz w:val="22"/>
          <w:szCs w:val="22"/>
        </w:rPr>
        <w:t>esie instalacji, konfiguracji i </w:t>
      </w:r>
      <w:r w:rsidR="00CA54EE" w:rsidRPr="00D74A5F">
        <w:rPr>
          <w:rFonts w:asciiTheme="minorHAnsi" w:hAnsiTheme="minorHAnsi" w:cstheme="minorHAnsi"/>
          <w:sz w:val="22"/>
          <w:szCs w:val="22"/>
        </w:rPr>
        <w:t>zarządzania średnimi sieciami komputerowymi (od 100 do 500 węzłów)</w:t>
      </w:r>
      <w:r w:rsidRPr="00D74A5F">
        <w:rPr>
          <w:rFonts w:asciiTheme="minorHAnsi" w:hAnsiTheme="minorHAnsi" w:cstheme="minorHAnsi"/>
          <w:sz w:val="22"/>
          <w:szCs w:val="22"/>
        </w:rPr>
        <w:t xml:space="preserve"> i </w:t>
      </w:r>
      <w:r w:rsidR="00CA54EE" w:rsidRPr="00D74A5F">
        <w:rPr>
          <w:rFonts w:asciiTheme="minorHAnsi" w:hAnsiTheme="minorHAnsi" w:cstheme="minorHAnsi"/>
          <w:sz w:val="22"/>
          <w:szCs w:val="22"/>
        </w:rPr>
        <w:t>wymaga zdania egzaminu.</w:t>
      </w:r>
    </w:p>
    <w:p w14:paraId="2FA2FB6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na stanowisku inżyniera przy realizacji projektów informatycznych obejmujących wykonanie i wdrożenie instalacji urządzeń sieciowych, uczestniczyła przy realizacji: co najmniej 1 (jednego) projektu, który obejmował wykonanie i wdrożenie oraz instalację wraz konfiguracją mechanizmu sieci wirtualnych (VLAN), konfiguracją zdalnego dostępu w trybie wirtualnej sieci prywatnej (VPN), o wartości co najmniej 300 000,00 zł (słownie: trzysta tysięcy złotych) brutto oraz co najmniej 1 (jednego) projektu, polegającego na dostawie i</w:t>
      </w:r>
      <w:r w:rsidR="00CA54EE" w:rsidRPr="006541FC">
        <w:rPr>
          <w:rFonts w:ascii="Calibri" w:hAnsi="Calibri" w:cs="Calibri"/>
          <w:color w:val="000000"/>
          <w:sz w:val="22"/>
          <w:szCs w:val="22"/>
        </w:rPr>
        <w:t> </w:t>
      </w:r>
      <w:r w:rsidRPr="006541FC">
        <w:rPr>
          <w:rFonts w:ascii="Calibri" w:hAnsi="Calibri" w:cs="Calibri"/>
          <w:color w:val="000000"/>
          <w:sz w:val="22"/>
          <w:szCs w:val="22"/>
        </w:rPr>
        <w:t>wdrożeniu routerów obsługujących łącze do sieci Internet i protokół BGP, o</w:t>
      </w:r>
      <w:r w:rsidR="00CA54EE" w:rsidRPr="006541FC">
        <w:rPr>
          <w:rFonts w:ascii="Calibri" w:hAnsi="Calibri" w:cs="Calibri"/>
          <w:color w:val="000000"/>
          <w:sz w:val="22"/>
          <w:szCs w:val="22"/>
        </w:rPr>
        <w:t> </w:t>
      </w:r>
      <w:r w:rsidRPr="006541FC">
        <w:rPr>
          <w:rFonts w:ascii="Calibri" w:hAnsi="Calibri" w:cs="Calibri"/>
          <w:color w:val="000000"/>
          <w:sz w:val="22"/>
          <w:szCs w:val="22"/>
        </w:rPr>
        <w:t>wartości co najmniej 300 000,00 zł (słownie: trzysta tysięcy złotych) brutto;</w:t>
      </w:r>
    </w:p>
    <w:p w14:paraId="1A92B7E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top</w:t>
      </w:r>
      <w:r w:rsidR="0078255E" w:rsidRPr="006541FC">
        <w:rPr>
          <w:rFonts w:ascii="Calibri" w:hAnsi="Calibri" w:cs="Calibri"/>
          <w:color w:val="000000"/>
          <w:sz w:val="22"/>
          <w:szCs w:val="22"/>
        </w:rPr>
        <w:t>ologii sieci komputerowych oraz </w:t>
      </w:r>
      <w:r w:rsidRPr="006541FC">
        <w:rPr>
          <w:rFonts w:ascii="Calibri" w:hAnsi="Calibri" w:cs="Calibri"/>
          <w:color w:val="000000"/>
          <w:sz w:val="22"/>
          <w:szCs w:val="22"/>
        </w:rPr>
        <w:t>bezpieczeństwa sieci (VPN/</w:t>
      </w:r>
      <w:proofErr w:type="spellStart"/>
      <w:r w:rsidRPr="006541FC">
        <w:rPr>
          <w:rFonts w:ascii="Calibri" w:hAnsi="Calibri" w:cs="Calibri"/>
          <w:color w:val="000000"/>
          <w:sz w:val="22"/>
          <w:szCs w:val="22"/>
        </w:rPr>
        <w:t>IPsec</w:t>
      </w:r>
      <w:proofErr w:type="spellEnd"/>
      <w:r w:rsidRPr="006541FC">
        <w:rPr>
          <w:rFonts w:ascii="Calibri" w:hAnsi="Calibri" w:cs="Calibri"/>
          <w:color w:val="000000"/>
          <w:sz w:val="22"/>
          <w:szCs w:val="22"/>
        </w:rPr>
        <w:t xml:space="preserve"> lub innych równoważnych). </w:t>
      </w:r>
    </w:p>
    <w:p w14:paraId="09A679A2"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lastRenderedPageBreak/>
        <w:t xml:space="preserve">Inżynier systemów przetwarzania danych – co najmniej 1 (jedna) osoba, spełniająca następujące warunki: </w:t>
      </w:r>
    </w:p>
    <w:p w14:paraId="5294E55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w:t>
      </w:r>
      <w:r w:rsidR="0078255E" w:rsidRPr="006541FC">
        <w:rPr>
          <w:rFonts w:ascii="Calibri" w:hAnsi="Calibri" w:cs="Calibri"/>
          <w:color w:val="000000"/>
          <w:sz w:val="22"/>
          <w:szCs w:val="22"/>
        </w:rPr>
        <w:t>ie w realizacji co najmniej 2 (</w:t>
      </w:r>
      <w:r w:rsidRPr="006541FC">
        <w:rPr>
          <w:rFonts w:ascii="Calibri" w:hAnsi="Calibri" w:cs="Calibri"/>
          <w:color w:val="000000"/>
          <w:sz w:val="22"/>
          <w:szCs w:val="22"/>
        </w:rPr>
        <w:t>dwóch) projektów informatycznych obejmujących dostawy, zainstalowanie i uruchomienie serwerów w środowisku z macierzami dyskowymi z replikacją asynchroniczną i</w:t>
      </w:r>
      <w:r w:rsidR="00CA54EE" w:rsidRPr="006541FC">
        <w:rPr>
          <w:rFonts w:ascii="Calibri" w:hAnsi="Calibri" w:cs="Calibri"/>
          <w:color w:val="000000"/>
          <w:sz w:val="22"/>
          <w:szCs w:val="22"/>
        </w:rPr>
        <w:t> </w:t>
      </w:r>
      <w:r w:rsidRPr="006541FC">
        <w:rPr>
          <w:rFonts w:ascii="Calibri" w:hAnsi="Calibri" w:cs="Calibri"/>
          <w:color w:val="000000"/>
          <w:sz w:val="22"/>
          <w:szCs w:val="22"/>
        </w:rPr>
        <w:t>synchroniczną oraz wirtualizacją zapewniającą zautomatyzowane zarządzanie i</w:t>
      </w:r>
      <w:r w:rsidR="00CA54EE" w:rsidRPr="006541FC">
        <w:rPr>
          <w:rFonts w:ascii="Calibri" w:hAnsi="Calibri" w:cs="Calibri"/>
          <w:color w:val="000000"/>
          <w:sz w:val="22"/>
          <w:szCs w:val="22"/>
        </w:rPr>
        <w:t> </w:t>
      </w:r>
      <w:r w:rsidRPr="006541FC">
        <w:rPr>
          <w:rFonts w:ascii="Calibri" w:hAnsi="Calibri" w:cs="Calibri"/>
          <w:color w:val="000000"/>
          <w:sz w:val="22"/>
          <w:szCs w:val="22"/>
        </w:rPr>
        <w:t>migrację maszyn wirtualnych między co najmniej dwoma serwerami obsługujących więcej niż 2 (dwa) aktywne nośniki danych wraz z budową SAN w</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standardzie </w:t>
      </w:r>
      <w:proofErr w:type="spellStart"/>
      <w:r w:rsidRPr="006541FC">
        <w:rPr>
          <w:rFonts w:ascii="Calibri" w:hAnsi="Calibri" w:cs="Calibri"/>
          <w:color w:val="000000"/>
          <w:sz w:val="22"/>
          <w:szCs w:val="22"/>
        </w:rPr>
        <w:t>Fibre</w:t>
      </w:r>
      <w:proofErr w:type="spellEnd"/>
      <w:r w:rsidRPr="006541FC">
        <w:rPr>
          <w:rFonts w:ascii="Calibri" w:hAnsi="Calibri" w:cs="Calibri"/>
          <w:color w:val="000000"/>
          <w:sz w:val="22"/>
          <w:szCs w:val="22"/>
        </w:rPr>
        <w:t xml:space="preserve"> channel;</w:t>
      </w:r>
    </w:p>
    <w:p w14:paraId="352FEC6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baz danych serwerowych systemów operacyjnych, przechowywania danych (np. DAS, SAN, NAS lub równoważnych).</w:t>
      </w:r>
    </w:p>
    <w:p w14:paraId="0A8C765F"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 xml:space="preserve">Inżynier wirtualizacji – co najmniej 1 (jedna) osoba, spełniająca następujące warunki: </w:t>
      </w:r>
    </w:p>
    <w:p w14:paraId="49A5DD4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realizacji projektów informatycznych obejmujących swoim zakresem instalowanie, konfigurowanie i wdrażanie środowisk wirtualizacji zasobów przetwarzania danych</w:t>
      </w:r>
      <w:r w:rsidR="006E52F0" w:rsidRPr="006541FC">
        <w:rPr>
          <w:rFonts w:ascii="Calibri" w:hAnsi="Calibri" w:cs="Calibri"/>
          <w:color w:val="000000"/>
          <w:sz w:val="22"/>
          <w:szCs w:val="22"/>
        </w:rPr>
        <w:t xml:space="preserve"> z automatyzacją zarządzania i </w:t>
      </w:r>
      <w:r w:rsidRPr="006541FC">
        <w:rPr>
          <w:rFonts w:ascii="Calibri" w:hAnsi="Calibri" w:cs="Calibri"/>
          <w:color w:val="000000"/>
          <w:sz w:val="22"/>
          <w:szCs w:val="22"/>
        </w:rPr>
        <w:t>migracją maszyn wirtualnych między co najmniej dwoma serwerami, w zakresie zgodnym z</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oferowanymi systemami do wirtualizacji; </w:t>
      </w:r>
    </w:p>
    <w:p w14:paraId="7B269A3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certyfikat/zaświadczenie ukończenia szkolenia potwierdzający posiadanie kwalifikacji w zakresie umiejętn</w:t>
      </w:r>
      <w:r w:rsidR="006E52F0" w:rsidRPr="006541FC">
        <w:rPr>
          <w:rFonts w:ascii="Calibri" w:hAnsi="Calibri" w:cs="Calibri"/>
          <w:color w:val="000000"/>
          <w:sz w:val="22"/>
          <w:szCs w:val="22"/>
        </w:rPr>
        <w:t>ości instalacji, konfiguracji i </w:t>
      </w:r>
      <w:r w:rsidRPr="006541FC">
        <w:rPr>
          <w:rFonts w:ascii="Calibri" w:hAnsi="Calibri" w:cs="Calibri"/>
          <w:color w:val="000000"/>
          <w:sz w:val="22"/>
          <w:szCs w:val="22"/>
        </w:rPr>
        <w:t>zarządzania oferowanymi systemami do wirtualizacji;</w:t>
      </w:r>
    </w:p>
    <w:p w14:paraId="12F6733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inżyniera wirtualizacji w co najmniej 1 (jednym) projekcie informatycznym o wartości co najmniej 1 000 000,00 zł (słownie: jeden milion złotych) brutto.</w:t>
      </w:r>
    </w:p>
    <w:p w14:paraId="13AED2FC"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Tester – co najmniej 2 (dwie) osoby, z których każda spełnia następujące warunki:</w:t>
      </w:r>
    </w:p>
    <w:p w14:paraId="34E0C46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zawodowe w zakresie testowania aplikacji oraz znajomość procedur,</w:t>
      </w:r>
      <w:r w:rsidR="00A0028E" w:rsidRPr="006541FC">
        <w:rPr>
          <w:rFonts w:ascii="Calibri" w:hAnsi="Calibri" w:cs="Calibri"/>
          <w:color w:val="000000"/>
          <w:sz w:val="22"/>
          <w:szCs w:val="22"/>
        </w:rPr>
        <w:t xml:space="preserve"> metod i narzędzi testowych dla </w:t>
      </w:r>
      <w:r w:rsidRPr="006541FC">
        <w:rPr>
          <w:rFonts w:ascii="Calibri" w:hAnsi="Calibri" w:cs="Calibri"/>
          <w:color w:val="000000"/>
          <w:sz w:val="22"/>
          <w:szCs w:val="22"/>
        </w:rPr>
        <w:t>systemów informatycznych;</w:t>
      </w:r>
    </w:p>
    <w:p w14:paraId="2DDB2F0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aktualny certyfikat potwierdzający</w:t>
      </w:r>
      <w:r w:rsidR="00A0028E" w:rsidRPr="006541FC">
        <w:rPr>
          <w:rFonts w:ascii="Calibri" w:hAnsi="Calibri" w:cs="Calibri"/>
          <w:color w:val="000000"/>
          <w:sz w:val="22"/>
          <w:szCs w:val="22"/>
        </w:rPr>
        <w:t xml:space="preserve"> wiedzę z zakresu organizacji i </w:t>
      </w:r>
      <w:r w:rsidRPr="006541FC">
        <w:rPr>
          <w:rFonts w:ascii="Calibri" w:hAnsi="Calibri" w:cs="Calibri"/>
          <w:color w:val="000000"/>
          <w:sz w:val="22"/>
          <w:szCs w:val="22"/>
        </w:rPr>
        <w:t>realizacji procesu testowego np. ISTQB lub ISEB na poziomie co najmniej podstawowym lub równoważnym;</w:t>
      </w:r>
    </w:p>
    <w:p w14:paraId="4CA825AA"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brały udział w roli testera lub specjalisty ds. testów w co najmniej 2 (dwóch) projektach informatycznych związanych z bud</w:t>
      </w:r>
      <w:r w:rsidR="00A0028E" w:rsidRPr="006541FC">
        <w:rPr>
          <w:rFonts w:ascii="Calibri" w:hAnsi="Calibri" w:cs="Calibri"/>
          <w:color w:val="000000"/>
          <w:sz w:val="22"/>
          <w:szCs w:val="22"/>
        </w:rPr>
        <w:t>ową i wdrożeniem systemów GIS o </w:t>
      </w:r>
      <w:r w:rsidRPr="006541FC">
        <w:rPr>
          <w:rFonts w:ascii="Calibri" w:hAnsi="Calibri" w:cs="Calibri"/>
          <w:color w:val="000000"/>
          <w:sz w:val="22"/>
          <w:szCs w:val="22"/>
        </w:rPr>
        <w:t>łącznej wartości co najmniej 2 000 000,00 zł (słownie: dwa miliony złotych) brutto.</w:t>
      </w:r>
    </w:p>
    <w:p w14:paraId="69B9C9D7"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Trener – co najmniej 1 (jedna) osoba, spełniająca następujące warunki:</w:t>
      </w:r>
    </w:p>
    <w:p w14:paraId="17812A3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prowadzeniu szkoleń lub instruktaży i przeszkoliła w trybie stacjonarnym co najmniej 30 użytkowników w zakresie obsługi wdrożonych narzędzi GIS.</w:t>
      </w:r>
    </w:p>
    <w:p w14:paraId="513CD259" w14:textId="77777777" w:rsidR="00103572" w:rsidRPr="006541FC" w:rsidRDefault="00AC22E3" w:rsidP="00CF3A77">
      <w:pPr>
        <w:pStyle w:val="Akapitzlist"/>
        <w:numPr>
          <w:ilvl w:val="0"/>
          <w:numId w:val="28"/>
        </w:numPr>
        <w:jc w:val="both"/>
        <w:rPr>
          <w:rFonts w:ascii="Calibri" w:hAnsi="Calibri" w:cs="Calibri"/>
          <w:b/>
          <w:bCs/>
          <w:color w:val="000000"/>
          <w:sz w:val="22"/>
          <w:szCs w:val="22"/>
        </w:rPr>
      </w:pPr>
      <w:bookmarkStart w:id="28" w:name="_Hlk534752543"/>
      <w:r w:rsidRPr="006541FC">
        <w:rPr>
          <w:rFonts w:ascii="Calibri" w:hAnsi="Calibri" w:cs="Calibri"/>
          <w:b/>
          <w:bCs/>
          <w:color w:val="000000"/>
          <w:sz w:val="22"/>
          <w:szCs w:val="22"/>
        </w:rPr>
        <w:t>Specjalista ds</w:t>
      </w:r>
      <w:r w:rsidR="009B6D07" w:rsidRPr="006541FC">
        <w:rPr>
          <w:rFonts w:ascii="Calibri" w:hAnsi="Calibri" w:cs="Calibri"/>
          <w:b/>
          <w:bCs/>
          <w:color w:val="000000"/>
          <w:sz w:val="22"/>
          <w:szCs w:val="22"/>
        </w:rPr>
        <w:t>.</w:t>
      </w:r>
      <w:r w:rsidR="00103572" w:rsidRPr="006541FC">
        <w:rPr>
          <w:rFonts w:ascii="Calibri" w:hAnsi="Calibri" w:cs="Calibri"/>
          <w:b/>
          <w:bCs/>
          <w:color w:val="000000"/>
          <w:sz w:val="22"/>
          <w:szCs w:val="22"/>
        </w:rPr>
        <w:t xml:space="preserve"> ochrony danych osobowych </w:t>
      </w:r>
      <w:bookmarkEnd w:id="28"/>
      <w:r w:rsidR="00103572" w:rsidRPr="006541FC">
        <w:rPr>
          <w:rFonts w:ascii="Calibri" w:hAnsi="Calibri" w:cs="Calibri"/>
          <w:b/>
          <w:bCs/>
          <w:color w:val="000000"/>
          <w:sz w:val="22"/>
          <w:szCs w:val="22"/>
        </w:rPr>
        <w:t>- co najmniej 1 (jedna) osoba, spełniająca następujące warunki:</w:t>
      </w:r>
    </w:p>
    <w:p w14:paraId="255E88C9" w14:textId="77777777" w:rsidR="00AC22E3" w:rsidRPr="00D74A5F" w:rsidRDefault="000733F3" w:rsidP="00CF3A77">
      <w:pPr>
        <w:pStyle w:val="Domylny"/>
        <w:numPr>
          <w:ilvl w:val="0"/>
          <w:numId w:val="17"/>
        </w:numPr>
        <w:jc w:val="both"/>
        <w:rPr>
          <w:rFonts w:cs="Calibri"/>
          <w:color w:val="000000"/>
          <w:sz w:val="22"/>
          <w:szCs w:val="22"/>
        </w:rPr>
      </w:pPr>
      <w:bookmarkStart w:id="29" w:name="_Hlk534752566"/>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wykształcenie wyższe prawnicze,</w:t>
      </w:r>
    </w:p>
    <w:p w14:paraId="36B24270" w14:textId="77777777" w:rsidR="00AC22E3" w:rsidRPr="00D74A5F" w:rsidRDefault="000733F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doświadczenie we wdrażaniu</w:t>
      </w:r>
      <w:r w:rsidR="00725500" w:rsidRPr="006541FC">
        <w:rPr>
          <w:rFonts w:ascii="Calibri" w:hAnsi="Calibri" w:cs="Calibri"/>
          <w:color w:val="000000"/>
          <w:sz w:val="22"/>
          <w:szCs w:val="22"/>
        </w:rPr>
        <w:t xml:space="preserve"> RODO w sektorze publicznym lub </w:t>
      </w:r>
      <w:r w:rsidR="00AC22E3" w:rsidRPr="006541FC">
        <w:rPr>
          <w:rFonts w:ascii="Calibri" w:hAnsi="Calibri" w:cs="Calibri"/>
          <w:color w:val="000000"/>
          <w:sz w:val="22"/>
          <w:szCs w:val="22"/>
        </w:rPr>
        <w:t>prywatnym (</w:t>
      </w:r>
      <w:r w:rsidR="00377A97" w:rsidRPr="006541FC">
        <w:rPr>
          <w:rFonts w:ascii="Calibri" w:hAnsi="Calibri" w:cs="Calibri"/>
          <w:color w:val="000000"/>
          <w:sz w:val="22"/>
          <w:szCs w:val="22"/>
        </w:rPr>
        <w:t>w </w:t>
      </w:r>
      <w:r w:rsidR="00AC22E3" w:rsidRPr="006541FC">
        <w:rPr>
          <w:rFonts w:ascii="Calibri" w:hAnsi="Calibri" w:cs="Calibri"/>
          <w:color w:val="000000"/>
          <w:sz w:val="22"/>
          <w:szCs w:val="22"/>
        </w:rPr>
        <w:t xml:space="preserve">minimum </w:t>
      </w:r>
      <w:r w:rsidR="00933C17" w:rsidRPr="006541FC">
        <w:rPr>
          <w:rFonts w:ascii="Calibri" w:hAnsi="Calibri" w:cs="Calibri"/>
          <w:color w:val="000000"/>
          <w:sz w:val="22"/>
          <w:szCs w:val="22"/>
        </w:rPr>
        <w:t>3</w:t>
      </w:r>
      <w:r w:rsidR="00AC22E3" w:rsidRPr="006541FC">
        <w:rPr>
          <w:rFonts w:ascii="Calibri" w:hAnsi="Calibri" w:cs="Calibri"/>
          <w:color w:val="000000"/>
          <w:sz w:val="22"/>
          <w:szCs w:val="22"/>
        </w:rPr>
        <w:t xml:space="preserve"> </w:t>
      </w:r>
      <w:r w:rsidR="00783F97" w:rsidRPr="006541FC">
        <w:rPr>
          <w:rFonts w:ascii="Calibri" w:hAnsi="Calibri" w:cs="Calibri"/>
          <w:color w:val="000000"/>
          <w:sz w:val="22"/>
          <w:szCs w:val="22"/>
        </w:rPr>
        <w:t xml:space="preserve">podmiotach lub przy minimum </w:t>
      </w:r>
      <w:r w:rsidR="00933C17" w:rsidRPr="006541FC">
        <w:rPr>
          <w:rFonts w:ascii="Calibri" w:hAnsi="Calibri" w:cs="Calibri"/>
          <w:color w:val="000000"/>
          <w:sz w:val="22"/>
          <w:szCs w:val="22"/>
        </w:rPr>
        <w:t>3</w:t>
      </w:r>
      <w:r w:rsidR="00783F97" w:rsidRPr="006541FC">
        <w:rPr>
          <w:rFonts w:ascii="Calibri" w:hAnsi="Calibri" w:cs="Calibri"/>
          <w:color w:val="000000"/>
          <w:sz w:val="22"/>
          <w:szCs w:val="22"/>
        </w:rPr>
        <w:t xml:space="preserve"> projektach systemów informatycznych, w których przetwarzano dane osobowe</w:t>
      </w:r>
      <w:r w:rsidR="00AC22E3" w:rsidRPr="006541FC">
        <w:rPr>
          <w:rFonts w:ascii="Calibri" w:hAnsi="Calibri" w:cs="Calibri"/>
          <w:color w:val="000000"/>
          <w:sz w:val="22"/>
          <w:szCs w:val="22"/>
        </w:rPr>
        <w:t>), wdrożenie musiało obejmować przeprowadzenie analizy ryzyka</w:t>
      </w:r>
      <w:r w:rsidR="00783F97" w:rsidRPr="006541FC">
        <w:rPr>
          <w:rFonts w:ascii="Calibri" w:hAnsi="Calibri" w:cs="Calibri"/>
          <w:color w:val="000000"/>
          <w:sz w:val="22"/>
          <w:szCs w:val="22"/>
        </w:rPr>
        <w:t xml:space="preserve"> </w:t>
      </w:r>
      <w:r w:rsidR="00D371E4" w:rsidRPr="006541FC">
        <w:rPr>
          <w:rFonts w:ascii="Calibri" w:hAnsi="Calibri" w:cs="Calibri"/>
          <w:color w:val="000000"/>
          <w:sz w:val="22"/>
          <w:szCs w:val="22"/>
        </w:rPr>
        <w:t xml:space="preserve">oraz ocenę skutków przetwarzania danych </w:t>
      </w:r>
      <w:r w:rsidR="00F863C3" w:rsidRPr="006541FC">
        <w:rPr>
          <w:rFonts w:ascii="Calibri" w:hAnsi="Calibri" w:cs="Calibri"/>
          <w:color w:val="000000"/>
          <w:sz w:val="22"/>
          <w:szCs w:val="22"/>
        </w:rPr>
        <w:t>osobowych (</w:t>
      </w:r>
      <w:r w:rsidR="00D371E4" w:rsidRPr="006541FC">
        <w:rPr>
          <w:rFonts w:ascii="Calibri" w:hAnsi="Calibri" w:cs="Calibri"/>
          <w:color w:val="000000"/>
          <w:sz w:val="22"/>
          <w:szCs w:val="22"/>
        </w:rPr>
        <w:t xml:space="preserve">zgodnie </w:t>
      </w:r>
      <w:r w:rsidR="00F863C3" w:rsidRPr="006541FC">
        <w:rPr>
          <w:rFonts w:ascii="Calibri" w:hAnsi="Calibri" w:cs="Calibri"/>
          <w:color w:val="000000"/>
          <w:sz w:val="22"/>
          <w:szCs w:val="22"/>
        </w:rPr>
        <w:t>z wytycznymi Grupy Roboczej art. 29</w:t>
      </w:r>
      <w:r w:rsidR="00D371E4" w:rsidRPr="006541FC">
        <w:rPr>
          <w:rFonts w:ascii="Calibri" w:hAnsi="Calibri" w:cs="Calibri"/>
          <w:color w:val="000000"/>
          <w:sz w:val="22"/>
          <w:szCs w:val="22"/>
        </w:rPr>
        <w:t xml:space="preserve"> </w:t>
      </w:r>
      <w:r w:rsidR="00B37E4B" w:rsidRPr="006541FC">
        <w:rPr>
          <w:rFonts w:ascii="Calibri" w:hAnsi="Calibri" w:cs="Calibri"/>
          <w:color w:val="000000"/>
          <w:sz w:val="22"/>
          <w:szCs w:val="22"/>
        </w:rPr>
        <w:t xml:space="preserve">– WP 248 </w:t>
      </w:r>
      <w:proofErr w:type="spellStart"/>
      <w:r w:rsidR="00B37E4B" w:rsidRPr="006541FC">
        <w:rPr>
          <w:rFonts w:ascii="Calibri" w:hAnsi="Calibri" w:cs="Calibri"/>
          <w:color w:val="000000"/>
          <w:sz w:val="22"/>
          <w:szCs w:val="22"/>
        </w:rPr>
        <w:t>rev</w:t>
      </w:r>
      <w:proofErr w:type="spellEnd"/>
      <w:r w:rsidR="00B37E4B" w:rsidRPr="006541FC">
        <w:rPr>
          <w:rFonts w:ascii="Calibri" w:hAnsi="Calibri" w:cs="Calibri"/>
          <w:color w:val="000000"/>
          <w:sz w:val="22"/>
          <w:szCs w:val="22"/>
        </w:rPr>
        <w:t>. 01)</w:t>
      </w:r>
      <w:r w:rsidR="00AC22E3" w:rsidRPr="006541FC">
        <w:rPr>
          <w:rFonts w:ascii="Calibri" w:hAnsi="Calibri" w:cs="Calibri"/>
          <w:color w:val="000000"/>
          <w:sz w:val="22"/>
          <w:szCs w:val="22"/>
        </w:rPr>
        <w:t>,</w:t>
      </w:r>
    </w:p>
    <w:p w14:paraId="6FAB9E19" w14:textId="77777777" w:rsidR="00AC22E3" w:rsidRPr="00D74A5F" w:rsidRDefault="00AC22E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w okresie ostatnich </w:t>
      </w:r>
      <w:r w:rsidR="00933C17" w:rsidRPr="006541FC">
        <w:rPr>
          <w:rFonts w:ascii="Calibri" w:hAnsi="Calibri" w:cs="Calibri"/>
          <w:color w:val="000000"/>
          <w:sz w:val="22"/>
          <w:szCs w:val="22"/>
        </w:rPr>
        <w:t xml:space="preserve">2 </w:t>
      </w:r>
      <w:r w:rsidRPr="006541FC">
        <w:rPr>
          <w:rFonts w:ascii="Calibri" w:hAnsi="Calibri" w:cs="Calibri"/>
          <w:color w:val="000000"/>
          <w:sz w:val="22"/>
          <w:szCs w:val="22"/>
        </w:rPr>
        <w:t xml:space="preserve">lat </w:t>
      </w:r>
      <w:r w:rsidR="000733F3" w:rsidRPr="006541FC">
        <w:rPr>
          <w:rFonts w:ascii="Calibri" w:hAnsi="Calibri" w:cs="Calibri"/>
          <w:color w:val="000000"/>
          <w:sz w:val="22"/>
          <w:szCs w:val="22"/>
        </w:rPr>
        <w:t xml:space="preserve">przed terminem składania ofert uczestniczył w </w:t>
      </w:r>
      <w:r w:rsidRPr="006541FC">
        <w:rPr>
          <w:rFonts w:ascii="Calibri" w:hAnsi="Calibri" w:cs="Calibri"/>
          <w:color w:val="000000"/>
          <w:sz w:val="22"/>
          <w:szCs w:val="22"/>
        </w:rPr>
        <w:t xml:space="preserve">realizacji co najmniej </w:t>
      </w:r>
      <w:r w:rsidR="00933C17" w:rsidRPr="006541FC">
        <w:rPr>
          <w:rFonts w:ascii="Calibri" w:hAnsi="Calibri" w:cs="Calibri"/>
          <w:color w:val="000000"/>
          <w:sz w:val="22"/>
          <w:szCs w:val="22"/>
        </w:rPr>
        <w:t xml:space="preserve">3 </w:t>
      </w:r>
      <w:r w:rsidRPr="006541FC">
        <w:rPr>
          <w:rFonts w:ascii="Calibri" w:hAnsi="Calibri" w:cs="Calibri"/>
          <w:color w:val="000000"/>
          <w:sz w:val="22"/>
          <w:szCs w:val="22"/>
        </w:rPr>
        <w:t xml:space="preserve">audytów dokumentacji </w:t>
      </w:r>
      <w:r w:rsidR="00377A97" w:rsidRPr="006541FC">
        <w:rPr>
          <w:rFonts w:ascii="Calibri" w:hAnsi="Calibri" w:cs="Calibri"/>
          <w:color w:val="000000"/>
          <w:sz w:val="22"/>
          <w:szCs w:val="22"/>
        </w:rPr>
        <w:t>lub </w:t>
      </w:r>
      <w:r w:rsidRPr="006541FC">
        <w:rPr>
          <w:rFonts w:ascii="Calibri" w:hAnsi="Calibri" w:cs="Calibri"/>
          <w:color w:val="000000"/>
          <w:sz w:val="22"/>
          <w:szCs w:val="22"/>
        </w:rPr>
        <w:t>procedur w zakresie ochrony danych osobowych.</w:t>
      </w:r>
    </w:p>
    <w:bookmarkEnd w:id="29"/>
    <w:p w14:paraId="25DD1600" w14:textId="77777777" w:rsidR="0053366E" w:rsidRPr="00D74A5F" w:rsidRDefault="00CF5379">
      <w:pPr>
        <w:pStyle w:val="NormalnyWeb"/>
        <w:shd w:val="clear" w:color="auto" w:fill="FFFFFF"/>
        <w:spacing w:before="0" w:after="144" w:line="281" w:lineRule="atLeast"/>
        <w:rPr>
          <w:rStyle w:val="apple-converted-space"/>
          <w:rFonts w:ascii="Calibri" w:hAnsi="Calibri"/>
          <w:color w:val="000000"/>
          <w:sz w:val="22"/>
          <w:szCs w:val="22"/>
        </w:rPr>
      </w:pPr>
      <w:r w:rsidRPr="006541FC">
        <w:rPr>
          <w:rFonts w:ascii="Calibri" w:hAnsi="Calibri"/>
          <w:b/>
          <w:color w:val="000000"/>
          <w:sz w:val="22"/>
          <w:szCs w:val="22"/>
          <w:u w:val="single"/>
        </w:rPr>
        <w:t>Uwaga:</w:t>
      </w:r>
      <w:r w:rsidRPr="006541FC">
        <w:rPr>
          <w:rFonts w:ascii="Calibri" w:hAnsi="Calibri"/>
          <w:color w:val="000000"/>
          <w:sz w:val="22"/>
          <w:szCs w:val="22"/>
        </w:rPr>
        <w:t xml:space="preserve"> </w:t>
      </w:r>
      <w:r w:rsidR="0027555B" w:rsidRPr="006541FC">
        <w:rPr>
          <w:rFonts w:ascii="Calibri" w:hAnsi="Calibri"/>
          <w:b/>
          <w:color w:val="000000"/>
          <w:sz w:val="22"/>
          <w:szCs w:val="22"/>
        </w:rPr>
        <w:t>W przypadku wymagań dotyczących potencjału kadrowego dopuszczalne jest wystąpienie określonej osoby w maksymalnie dwóch rolach</w:t>
      </w:r>
      <w:r w:rsidRPr="006541FC">
        <w:rPr>
          <w:rFonts w:ascii="Calibri" w:hAnsi="Calibri"/>
          <w:b/>
          <w:color w:val="000000"/>
          <w:sz w:val="22"/>
          <w:szCs w:val="22"/>
        </w:rPr>
        <w:t>.</w:t>
      </w:r>
      <w:r w:rsidRPr="006541FC">
        <w:rPr>
          <w:rStyle w:val="apple-converted-space"/>
          <w:rFonts w:ascii="Calibri" w:hAnsi="Calibri"/>
          <w:color w:val="000000"/>
          <w:sz w:val="22"/>
          <w:szCs w:val="22"/>
        </w:rPr>
        <w:t> </w:t>
      </w:r>
    </w:p>
    <w:p w14:paraId="2DA1CDA6" w14:textId="77777777" w:rsidR="00743927" w:rsidRPr="006541FC" w:rsidRDefault="00743927" w:rsidP="000733F3">
      <w:pPr>
        <w:pStyle w:val="NormalnyWeb"/>
        <w:shd w:val="clear" w:color="auto" w:fill="FFFFFF"/>
        <w:spacing w:before="0" w:after="144" w:line="281" w:lineRule="atLeast"/>
        <w:rPr>
          <w:rStyle w:val="apple-converted-space"/>
          <w:rFonts w:ascii="Calibri" w:hAnsi="Calibri"/>
          <w:color w:val="000000"/>
          <w:sz w:val="22"/>
          <w:szCs w:val="22"/>
        </w:rPr>
      </w:pPr>
    </w:p>
    <w:p w14:paraId="335B365E" w14:textId="77777777" w:rsidR="000733F3" w:rsidRPr="006541FC" w:rsidRDefault="000733F3" w:rsidP="000733F3">
      <w:pPr>
        <w:pStyle w:val="NormalnyWeb"/>
        <w:shd w:val="clear" w:color="auto" w:fill="FFFFFF"/>
        <w:spacing w:before="0" w:after="144" w:line="281" w:lineRule="atLeast"/>
        <w:rPr>
          <w:rStyle w:val="apple-converted-space"/>
          <w:rFonts w:ascii="Calibri" w:hAnsi="Calibri"/>
          <w:color w:val="000000"/>
          <w:sz w:val="22"/>
          <w:szCs w:val="22"/>
        </w:rPr>
      </w:pPr>
      <w:r w:rsidRPr="006541FC">
        <w:rPr>
          <w:rStyle w:val="apple-converted-space"/>
          <w:rFonts w:ascii="Calibri" w:hAnsi="Calibri"/>
          <w:color w:val="000000"/>
          <w:sz w:val="22"/>
          <w:szCs w:val="22"/>
        </w:rPr>
        <w:t xml:space="preserve">Doświadczenie w punktach c), d), e), f), i), </w:t>
      </w:r>
      <w:r w:rsidR="001E1950" w:rsidRPr="006541FC">
        <w:rPr>
          <w:rStyle w:val="apple-converted-space"/>
          <w:rFonts w:ascii="Calibri" w:hAnsi="Calibri"/>
          <w:color w:val="000000"/>
          <w:sz w:val="22"/>
          <w:szCs w:val="22"/>
        </w:rPr>
        <w:t xml:space="preserve">k), </w:t>
      </w:r>
      <w:r w:rsidRPr="006541FC">
        <w:rPr>
          <w:rStyle w:val="apple-converted-space"/>
          <w:rFonts w:ascii="Calibri" w:hAnsi="Calibri"/>
          <w:color w:val="000000"/>
          <w:sz w:val="22"/>
          <w:szCs w:val="22"/>
        </w:rPr>
        <w:t>p), q) będzie mierzone z dokładnością do miesiąca jako łączny czas rzeczywistego pełnienia funkcji w poszczególnych rolach w projektach, przy czym okres pełnienia funkcji w tym samym czasie w różnych projektach będzie liczony tylko raz.</w:t>
      </w:r>
    </w:p>
    <w:p w14:paraId="4D417E8D" w14:textId="77777777" w:rsidR="000733F3" w:rsidRPr="00D74A5F" w:rsidRDefault="000733F3">
      <w:pPr>
        <w:pStyle w:val="NormalnyWeb"/>
        <w:shd w:val="clear" w:color="auto" w:fill="FFFFFF"/>
        <w:spacing w:before="0" w:after="144" w:line="281" w:lineRule="atLeast"/>
        <w:rPr>
          <w:sz w:val="22"/>
          <w:szCs w:val="22"/>
        </w:rPr>
      </w:pPr>
    </w:p>
    <w:p w14:paraId="64A0CF39" w14:textId="77777777" w:rsidR="00286793" w:rsidRPr="006541FC" w:rsidRDefault="00286793" w:rsidP="00CF3A77">
      <w:pPr>
        <w:pStyle w:val="NormalnyWeb"/>
        <w:keepNext/>
        <w:numPr>
          <w:ilvl w:val="0"/>
          <w:numId w:val="38"/>
        </w:numPr>
        <w:shd w:val="clear" w:color="auto" w:fill="FFFFFF"/>
        <w:spacing w:before="0" w:after="144" w:line="281" w:lineRule="atLeast"/>
        <w:ind w:left="714" w:hanging="357"/>
        <w:rPr>
          <w:rStyle w:val="apple-converted-space"/>
          <w:rFonts w:ascii="Calibri" w:hAnsi="Calibri" w:cs="Times New Roman"/>
          <w:b/>
          <w:bCs/>
          <w:color w:val="000000"/>
          <w:sz w:val="22"/>
          <w:szCs w:val="22"/>
          <w:lang w:eastAsia="pl-PL"/>
        </w:rPr>
      </w:pPr>
      <w:r w:rsidRPr="006541FC">
        <w:rPr>
          <w:rStyle w:val="apple-converted-space"/>
          <w:rFonts w:ascii="Calibri" w:hAnsi="Calibri"/>
          <w:b/>
          <w:bCs/>
          <w:color w:val="000000"/>
          <w:sz w:val="22"/>
          <w:szCs w:val="22"/>
        </w:rPr>
        <w:t>W zakresie Części nr 2</w:t>
      </w:r>
      <w:r w:rsidR="00CD51C9" w:rsidRPr="006541FC">
        <w:rPr>
          <w:rStyle w:val="apple-converted-space"/>
          <w:rFonts w:ascii="Calibri" w:hAnsi="Calibri"/>
          <w:b/>
          <w:bCs/>
          <w:color w:val="000000"/>
          <w:sz w:val="22"/>
          <w:szCs w:val="22"/>
        </w:rPr>
        <w:t>.</w:t>
      </w:r>
      <w:r w:rsidRPr="006541FC">
        <w:rPr>
          <w:rStyle w:val="apple-converted-space"/>
          <w:rFonts w:ascii="Calibri" w:hAnsi="Calibri"/>
          <w:b/>
          <w:bCs/>
          <w:color w:val="000000"/>
          <w:sz w:val="22"/>
          <w:szCs w:val="22"/>
        </w:rPr>
        <w:t>:</w:t>
      </w:r>
    </w:p>
    <w:p w14:paraId="083A9C0C" w14:textId="77777777" w:rsidR="00286793" w:rsidRPr="00D74A5F" w:rsidRDefault="00286793" w:rsidP="00C34F6A">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Style w:val="apple-converted-space"/>
          <w:rFonts w:asciiTheme="minorHAnsi" w:hAnsiTheme="minorHAnsi" w:cstheme="minorHAnsi"/>
          <w:color w:val="auto"/>
          <w:sz w:val="22"/>
          <w:szCs w:val="22"/>
        </w:rPr>
      </w:pPr>
      <w:r w:rsidRPr="006541FC">
        <w:rPr>
          <w:rStyle w:val="apple-converted-space"/>
          <w:rFonts w:ascii="Calibri" w:hAnsi="Calibri"/>
          <w:bCs/>
          <w:sz w:val="22"/>
          <w:szCs w:val="22"/>
        </w:rPr>
        <w:t>Wykonawca wykaże, że w okresie ostatnich 3 lat przed upływem terminu składania ofert, a</w:t>
      </w:r>
      <w:r w:rsidR="00573697" w:rsidRPr="006541FC">
        <w:rPr>
          <w:rStyle w:val="apple-converted-space"/>
          <w:rFonts w:ascii="Calibri" w:hAnsi="Calibri"/>
          <w:bCs/>
          <w:sz w:val="22"/>
          <w:szCs w:val="22"/>
        </w:rPr>
        <w:t> </w:t>
      </w:r>
      <w:r w:rsidRPr="006541FC">
        <w:rPr>
          <w:rStyle w:val="apple-converted-space"/>
          <w:rFonts w:ascii="Calibri" w:hAnsi="Calibri"/>
          <w:bCs/>
          <w:sz w:val="22"/>
          <w:szCs w:val="22"/>
        </w:rPr>
        <w:t>jeżeli okres prowadzenia działalności jest krótszy - w ty</w:t>
      </w:r>
      <w:r w:rsidR="00377A97" w:rsidRPr="006541FC">
        <w:rPr>
          <w:rStyle w:val="apple-converted-space"/>
          <w:rFonts w:ascii="Calibri" w:hAnsi="Calibri"/>
          <w:bCs/>
          <w:sz w:val="22"/>
          <w:szCs w:val="22"/>
        </w:rPr>
        <w:t>m okresie, wykonał należycie (a </w:t>
      </w:r>
      <w:r w:rsidRPr="006541FC">
        <w:rPr>
          <w:rStyle w:val="apple-converted-space"/>
          <w:rFonts w:ascii="Calibri" w:hAnsi="Calibri"/>
          <w:bCs/>
          <w:sz w:val="22"/>
          <w:szCs w:val="22"/>
        </w:rPr>
        <w:t>w</w:t>
      </w:r>
      <w:r w:rsidR="00573697" w:rsidRPr="006541FC">
        <w:rPr>
          <w:rStyle w:val="apple-converted-space"/>
          <w:rFonts w:ascii="Calibri" w:hAnsi="Calibri"/>
          <w:bCs/>
          <w:sz w:val="22"/>
          <w:szCs w:val="22"/>
        </w:rPr>
        <w:t> </w:t>
      </w:r>
      <w:r w:rsidR="00377A97" w:rsidRPr="006541FC">
        <w:rPr>
          <w:rStyle w:val="apple-converted-space"/>
          <w:rFonts w:ascii="Calibri" w:hAnsi="Calibri"/>
          <w:bCs/>
          <w:sz w:val="22"/>
          <w:szCs w:val="22"/>
        </w:rPr>
        <w:t>przypadku świadczeń okresowych lub</w:t>
      </w:r>
      <w:r w:rsidRPr="006541FC">
        <w:rPr>
          <w:rStyle w:val="apple-converted-space"/>
          <w:rFonts w:ascii="Calibri" w:hAnsi="Calibri"/>
          <w:bCs/>
          <w:sz w:val="22"/>
          <w:szCs w:val="22"/>
        </w:rPr>
        <w:t xml:space="preserve"> ciągłych również wykonuje należycie) co najmniej 2 (dwa) </w:t>
      </w:r>
      <w:r w:rsidRPr="006541FC">
        <w:rPr>
          <w:rStyle w:val="apple-converted-space"/>
          <w:rFonts w:ascii="Calibri" w:hAnsi="Calibri"/>
          <w:bCs/>
          <w:sz w:val="22"/>
          <w:szCs w:val="22"/>
        </w:rPr>
        <w:lastRenderedPageBreak/>
        <w:t>zamówienia polegające na dostawie sprzętu te</w:t>
      </w:r>
      <w:r w:rsidR="00377A97" w:rsidRPr="006541FC">
        <w:rPr>
          <w:rStyle w:val="apple-converted-space"/>
          <w:rFonts w:ascii="Calibri" w:hAnsi="Calibri"/>
          <w:bCs/>
          <w:sz w:val="22"/>
          <w:szCs w:val="22"/>
        </w:rPr>
        <w:t>leinformatycznego o wartości co </w:t>
      </w:r>
      <w:r w:rsidRPr="006541FC">
        <w:rPr>
          <w:rStyle w:val="apple-converted-space"/>
          <w:rFonts w:ascii="Calibri" w:hAnsi="Calibri"/>
          <w:bCs/>
          <w:sz w:val="22"/>
          <w:szCs w:val="22"/>
        </w:rPr>
        <w:t>najmniej 300.000</w:t>
      </w:r>
      <w:r w:rsidRPr="006541FC">
        <w:rPr>
          <w:rStyle w:val="apple-converted-space"/>
          <w:rFonts w:asciiTheme="minorHAnsi" w:hAnsiTheme="minorHAnsi" w:cstheme="minorHAnsi"/>
          <w:bCs/>
          <w:sz w:val="22"/>
          <w:szCs w:val="22"/>
        </w:rPr>
        <w:t>,</w:t>
      </w:r>
      <w:r w:rsidR="00860A8E" w:rsidRPr="006541FC">
        <w:rPr>
          <w:rStyle w:val="apple-converted-space"/>
          <w:rFonts w:asciiTheme="minorHAnsi" w:hAnsiTheme="minorHAnsi" w:cstheme="minorHAnsi"/>
          <w:bCs/>
          <w:sz w:val="22"/>
          <w:szCs w:val="22"/>
        </w:rPr>
        <w:t>00</w:t>
      </w:r>
      <w:r w:rsidRPr="006541FC">
        <w:rPr>
          <w:rStyle w:val="apple-converted-space"/>
          <w:rFonts w:ascii="Calibri" w:hAnsi="Calibri"/>
          <w:bCs/>
          <w:sz w:val="22"/>
          <w:szCs w:val="22"/>
        </w:rPr>
        <w:t xml:space="preserve"> zł (słownie: trzysta tysięcy złotych) brutto każda – jeżeli wartość zamówienia została określona w walutach innych niż złote polskie zamawiający przyjmuje </w:t>
      </w:r>
      <w:r w:rsidR="001677D7" w:rsidRPr="006541FC">
        <w:rPr>
          <w:rFonts w:asciiTheme="minorHAnsi" w:hAnsiTheme="minorHAnsi" w:cstheme="minorHAnsi"/>
          <w:color w:val="auto"/>
          <w:sz w:val="22"/>
          <w:szCs w:val="22"/>
        </w:rPr>
        <w:t>średni kursu Narodowego Banku Polskiego obowiązującego w dniu publikacji ogłos</w:t>
      </w:r>
      <w:r w:rsidR="00C34F6A" w:rsidRPr="006541FC">
        <w:rPr>
          <w:rFonts w:asciiTheme="minorHAnsi" w:hAnsiTheme="minorHAnsi" w:cstheme="minorHAnsi"/>
          <w:color w:val="auto"/>
          <w:sz w:val="22"/>
          <w:szCs w:val="22"/>
        </w:rPr>
        <w:t>zenia o niniejszym zamówieniu w </w:t>
      </w:r>
      <w:r w:rsidR="001677D7" w:rsidRPr="006541FC">
        <w:rPr>
          <w:rFonts w:asciiTheme="minorHAnsi" w:hAnsiTheme="minorHAnsi" w:cstheme="minorHAnsi"/>
          <w:color w:val="auto"/>
          <w:sz w:val="22"/>
          <w:szCs w:val="22"/>
        </w:rPr>
        <w:t>Dzienniku Urzędowym Unii Europejskiej, a jeżeli w tym dniu nie publikowano kursu tej waluty – według ostatniego średniego kursu Narodowego Banku Polskiego przed dniem publikacji ogłoszenia o zamówieniu w Dzienniku Urzędowym Unii Europejskiej.</w:t>
      </w:r>
    </w:p>
    <w:p w14:paraId="4B811FC5" w14:textId="77777777" w:rsidR="002B38B2" w:rsidRPr="006541FC" w:rsidRDefault="002B38B2"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p>
    <w:p w14:paraId="33ACB73D" w14:textId="77777777" w:rsidR="001677D7" w:rsidRPr="006541FC" w:rsidRDefault="002B38B2"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 xml:space="preserve">UWAGA 1 </w:t>
      </w:r>
    </w:p>
    <w:p w14:paraId="03FE5D81" w14:textId="77777777" w:rsidR="00805E49"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6541FC">
        <w:rPr>
          <w:rFonts w:asciiTheme="minorHAnsi" w:hAnsiTheme="minorHAnsi" w:cstheme="minorHAnsi"/>
          <w:color w:val="auto"/>
          <w:sz w:val="22"/>
          <w:szCs w:val="22"/>
        </w:rPr>
        <w:t xml:space="preserve">Wykonawca nie może wykazać tych samych dostaw </w:t>
      </w:r>
      <w:r w:rsidR="000404E5" w:rsidRPr="006541FC">
        <w:rPr>
          <w:rFonts w:asciiTheme="minorHAnsi" w:hAnsiTheme="minorHAnsi" w:cstheme="minorHAnsi"/>
          <w:color w:val="auto"/>
          <w:sz w:val="22"/>
          <w:szCs w:val="22"/>
        </w:rPr>
        <w:t xml:space="preserve">i/lub usług </w:t>
      </w:r>
      <w:r w:rsidRPr="006541FC">
        <w:rPr>
          <w:rFonts w:asciiTheme="minorHAnsi" w:hAnsiTheme="minorHAnsi" w:cstheme="minorHAnsi"/>
          <w:color w:val="auto"/>
          <w:sz w:val="22"/>
          <w:szCs w:val="22"/>
        </w:rPr>
        <w:t>więcej niż jeden raz</w:t>
      </w:r>
      <w:r w:rsidR="00C34F6A" w:rsidRPr="006541FC">
        <w:rPr>
          <w:rFonts w:asciiTheme="minorHAnsi" w:hAnsiTheme="minorHAnsi" w:cstheme="minorHAnsi"/>
          <w:color w:val="auto"/>
          <w:sz w:val="22"/>
          <w:szCs w:val="22"/>
        </w:rPr>
        <w:t xml:space="preserve">, także w odniesieniu </w:t>
      </w:r>
      <w:r w:rsidR="00C34F6A" w:rsidRPr="006541FC">
        <w:rPr>
          <w:rFonts w:asciiTheme="minorHAnsi" w:hAnsiTheme="minorHAnsi" w:cstheme="minorHAnsi"/>
          <w:sz w:val="22"/>
          <w:szCs w:val="22"/>
        </w:rPr>
        <w:t>do </w:t>
      </w:r>
      <w:r w:rsidR="00805E49" w:rsidRPr="006541FC">
        <w:rPr>
          <w:rFonts w:asciiTheme="minorHAnsi" w:hAnsiTheme="minorHAnsi" w:cstheme="minorHAnsi"/>
          <w:sz w:val="22"/>
          <w:szCs w:val="22"/>
        </w:rPr>
        <w:t>poszczególnych</w:t>
      </w:r>
      <w:r w:rsidR="00805E49" w:rsidRPr="006541FC">
        <w:rPr>
          <w:rFonts w:asciiTheme="minorHAnsi" w:hAnsiTheme="minorHAnsi" w:cstheme="minorHAnsi"/>
          <w:color w:val="auto"/>
          <w:sz w:val="22"/>
          <w:szCs w:val="22"/>
        </w:rPr>
        <w:t xml:space="preserve"> części zamówienia. </w:t>
      </w:r>
    </w:p>
    <w:p w14:paraId="5055D622" w14:textId="77777777" w:rsidR="001677D7" w:rsidRPr="006541FC" w:rsidRDefault="00805E49"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6541FC">
        <w:rPr>
          <w:rFonts w:asciiTheme="minorHAnsi" w:hAnsiTheme="minorHAnsi" w:cstheme="minorHAnsi"/>
          <w:color w:val="auto"/>
          <w:sz w:val="22"/>
          <w:szCs w:val="22"/>
        </w:rPr>
        <w:t>W</w:t>
      </w:r>
      <w:r w:rsidR="001677D7" w:rsidRPr="006541FC">
        <w:rPr>
          <w:rFonts w:asciiTheme="minorHAnsi" w:hAnsiTheme="minorHAnsi" w:cstheme="minorHAnsi"/>
          <w:color w:val="auto"/>
          <w:sz w:val="22"/>
          <w:szCs w:val="22"/>
        </w:rPr>
        <w:t>szystkie wykazan</w:t>
      </w:r>
      <w:r w:rsidRPr="006541FC">
        <w:rPr>
          <w:rFonts w:asciiTheme="minorHAnsi" w:hAnsiTheme="minorHAnsi" w:cstheme="minorHAnsi"/>
          <w:color w:val="auto"/>
          <w:sz w:val="22"/>
          <w:szCs w:val="22"/>
        </w:rPr>
        <w:t>e dostawy</w:t>
      </w:r>
      <w:r w:rsidR="000404E5" w:rsidRPr="006541FC">
        <w:rPr>
          <w:rFonts w:asciiTheme="minorHAnsi" w:hAnsiTheme="minorHAnsi" w:cstheme="minorHAnsi"/>
          <w:color w:val="auto"/>
          <w:sz w:val="22"/>
          <w:szCs w:val="22"/>
        </w:rPr>
        <w:t xml:space="preserve"> i/lub usługi</w:t>
      </w:r>
      <w:r w:rsidRPr="006541FC">
        <w:rPr>
          <w:rFonts w:asciiTheme="minorHAnsi" w:hAnsiTheme="minorHAnsi" w:cstheme="minorHAnsi"/>
          <w:color w:val="auto"/>
          <w:sz w:val="22"/>
          <w:szCs w:val="22"/>
        </w:rPr>
        <w:t xml:space="preserve"> muszą być odpowiednio i jednoznacznie opisane w </w:t>
      </w:r>
      <w:r w:rsidR="00C34F6A" w:rsidRPr="006541FC">
        <w:rPr>
          <w:rFonts w:asciiTheme="minorHAnsi" w:hAnsiTheme="minorHAnsi" w:cstheme="minorHAnsi"/>
          <w:color w:val="auto"/>
          <w:sz w:val="22"/>
          <w:szCs w:val="22"/>
        </w:rPr>
        <w:t>wykazie</w:t>
      </w:r>
      <w:r w:rsidR="002B38B2" w:rsidRPr="006541FC">
        <w:rPr>
          <w:rFonts w:asciiTheme="minorHAnsi" w:hAnsiTheme="minorHAnsi" w:cstheme="minorHAnsi"/>
          <w:color w:val="auto"/>
          <w:sz w:val="22"/>
          <w:szCs w:val="22"/>
        </w:rPr>
        <w:t>.</w:t>
      </w:r>
    </w:p>
    <w:p w14:paraId="0804C001"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UWAGA 2</w:t>
      </w:r>
    </w:p>
    <w:p w14:paraId="39469E30"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iCs/>
          <w:color w:val="auto"/>
          <w:sz w:val="22"/>
          <w:szCs w:val="22"/>
        </w:rPr>
      </w:pPr>
      <w:r w:rsidRPr="006541FC">
        <w:rPr>
          <w:rFonts w:asciiTheme="minorHAnsi" w:hAnsiTheme="minorHAnsi" w:cstheme="minorHAnsi"/>
          <w:iCs/>
          <w:color w:val="auto"/>
          <w:sz w:val="22"/>
          <w:szCs w:val="22"/>
        </w:rPr>
        <w:t xml:space="preserve">W przypadku wykazania dostaw </w:t>
      </w:r>
      <w:r w:rsidR="000404E5" w:rsidRPr="006541FC">
        <w:rPr>
          <w:rFonts w:asciiTheme="minorHAnsi" w:hAnsiTheme="minorHAnsi" w:cstheme="minorHAnsi"/>
          <w:iCs/>
          <w:color w:val="auto"/>
          <w:sz w:val="22"/>
          <w:szCs w:val="22"/>
        </w:rPr>
        <w:t xml:space="preserve">i/lub usług </w:t>
      </w:r>
      <w:r w:rsidRPr="006541FC">
        <w:rPr>
          <w:rFonts w:asciiTheme="minorHAnsi" w:hAnsiTheme="minorHAnsi" w:cstheme="minorHAnsi"/>
          <w:iCs/>
          <w:color w:val="auto"/>
          <w:sz w:val="22"/>
          <w:szCs w:val="22"/>
        </w:rPr>
        <w:t xml:space="preserve">realizowanych w oparciu o umowę niezakończoną przed upływem terminu składania ofert w postępowaniu, Zamawiający uwzględni wartość tej ich części, która do upływu ww. terminu została faktycznie zrealizowana. </w:t>
      </w:r>
    </w:p>
    <w:p w14:paraId="652F5746"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UWAGA 3</w:t>
      </w:r>
    </w:p>
    <w:p w14:paraId="64340F57"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Style w:val="apple-converted-space"/>
          <w:rFonts w:asciiTheme="minorHAnsi" w:hAnsiTheme="minorHAnsi" w:cstheme="minorHAnsi"/>
          <w:iCs/>
          <w:color w:val="auto"/>
          <w:sz w:val="22"/>
          <w:szCs w:val="22"/>
        </w:rPr>
      </w:pPr>
      <w:r w:rsidRPr="006541FC">
        <w:rPr>
          <w:rFonts w:asciiTheme="minorHAnsi" w:hAnsiTheme="minorHAnsi" w:cstheme="minorHAnsi"/>
          <w:iCs/>
          <w:color w:val="auto"/>
          <w:sz w:val="22"/>
          <w:szCs w:val="22"/>
        </w:rPr>
        <w:t>W przypadku Wykonawców wspólnie ubiegających się o zamówienie warunek musi spełnić co</w:t>
      </w:r>
      <w:r w:rsidR="00C34F6A" w:rsidRPr="006541FC">
        <w:rPr>
          <w:rFonts w:asciiTheme="minorHAnsi" w:hAnsiTheme="minorHAnsi" w:cstheme="minorHAnsi"/>
          <w:iCs/>
          <w:color w:val="auto"/>
          <w:sz w:val="22"/>
          <w:szCs w:val="22"/>
        </w:rPr>
        <w:t> </w:t>
      </w:r>
      <w:r w:rsidRPr="006541FC">
        <w:rPr>
          <w:rFonts w:asciiTheme="minorHAnsi" w:hAnsiTheme="minorHAnsi" w:cstheme="minorHAnsi"/>
          <w:iCs/>
          <w:color w:val="auto"/>
          <w:sz w:val="22"/>
          <w:szCs w:val="22"/>
        </w:rPr>
        <w:t>najmniej jeden z Wykonawców wspólnie ubiegającyc</w:t>
      </w:r>
      <w:r w:rsidR="00805E49" w:rsidRPr="006541FC">
        <w:rPr>
          <w:rFonts w:asciiTheme="minorHAnsi" w:hAnsiTheme="minorHAnsi" w:cstheme="minorHAnsi"/>
          <w:iCs/>
          <w:color w:val="auto"/>
          <w:sz w:val="22"/>
          <w:szCs w:val="22"/>
        </w:rPr>
        <w:t>h się o zamówienie samodzielnie </w:t>
      </w:r>
      <w:r w:rsidR="00C34F6A" w:rsidRPr="006541FC">
        <w:rPr>
          <w:rFonts w:asciiTheme="minorHAnsi" w:hAnsiTheme="minorHAnsi" w:cstheme="minorHAnsi"/>
          <w:iCs/>
          <w:color w:val="auto"/>
          <w:sz w:val="22"/>
          <w:szCs w:val="22"/>
        </w:rPr>
        <w:t>w </w:t>
      </w:r>
      <w:r w:rsidRPr="006541FC">
        <w:rPr>
          <w:rFonts w:asciiTheme="minorHAnsi" w:hAnsiTheme="minorHAnsi" w:cstheme="minorHAnsi"/>
          <w:iCs/>
          <w:color w:val="auto"/>
          <w:sz w:val="22"/>
          <w:szCs w:val="22"/>
        </w:rPr>
        <w:t>całości. Jeżeli Wykonawca w celu potwierdzen</w:t>
      </w:r>
      <w:r w:rsidR="00C34F6A" w:rsidRPr="006541FC">
        <w:rPr>
          <w:rFonts w:asciiTheme="minorHAnsi" w:hAnsiTheme="minorHAnsi" w:cstheme="minorHAnsi"/>
          <w:iCs/>
          <w:color w:val="auto"/>
          <w:sz w:val="22"/>
          <w:szCs w:val="22"/>
        </w:rPr>
        <w:t>ia spełniania warunku udziału w </w:t>
      </w:r>
      <w:r w:rsidRPr="006541FC">
        <w:rPr>
          <w:rFonts w:asciiTheme="minorHAnsi" w:hAnsiTheme="minorHAnsi" w:cstheme="minorHAnsi"/>
          <w:iCs/>
          <w:color w:val="auto"/>
          <w:sz w:val="22"/>
          <w:szCs w:val="22"/>
        </w:rPr>
        <w:t>post</w:t>
      </w:r>
      <w:r w:rsidR="00CE3B3D" w:rsidRPr="006541FC">
        <w:rPr>
          <w:rFonts w:asciiTheme="minorHAnsi" w:hAnsiTheme="minorHAnsi" w:cstheme="minorHAnsi"/>
          <w:iCs/>
          <w:color w:val="auto"/>
          <w:sz w:val="22"/>
          <w:szCs w:val="22"/>
        </w:rPr>
        <w:t>ę</w:t>
      </w:r>
      <w:r w:rsidRPr="006541FC">
        <w:rPr>
          <w:rFonts w:asciiTheme="minorHAnsi" w:hAnsiTheme="minorHAnsi" w:cstheme="minorHAnsi"/>
          <w:iCs/>
          <w:color w:val="auto"/>
          <w:sz w:val="22"/>
          <w:szCs w:val="22"/>
        </w:rPr>
        <w:t>powaniu, określonego powyżej polega n</w:t>
      </w:r>
      <w:r w:rsidR="00805E49" w:rsidRPr="006541FC">
        <w:rPr>
          <w:rFonts w:asciiTheme="minorHAnsi" w:hAnsiTheme="minorHAnsi" w:cstheme="minorHAnsi"/>
          <w:iCs/>
          <w:color w:val="auto"/>
          <w:sz w:val="22"/>
          <w:szCs w:val="22"/>
        </w:rPr>
        <w:t>a zdolnościach technicznych lub </w:t>
      </w:r>
      <w:r w:rsidRPr="006541FC">
        <w:rPr>
          <w:rFonts w:asciiTheme="minorHAnsi" w:hAnsiTheme="minorHAnsi" w:cstheme="minorHAnsi"/>
          <w:iCs/>
          <w:color w:val="auto"/>
          <w:sz w:val="22"/>
          <w:szCs w:val="22"/>
        </w:rPr>
        <w:t>zawodowych innego podmiotu, powyższy warunek zostanie uznany za spełniony, jeżeli spełnia go w całości ten podmiot.</w:t>
      </w:r>
    </w:p>
    <w:p w14:paraId="3C3D608F" w14:textId="77777777" w:rsidR="0053366E" w:rsidRPr="00D74A5F" w:rsidRDefault="00CF5379">
      <w:pPr>
        <w:pStyle w:val="NormalnyWeb"/>
        <w:shd w:val="clear" w:color="auto" w:fill="FFFFFF"/>
        <w:spacing w:before="0" w:after="144" w:line="281" w:lineRule="atLeast"/>
        <w:rPr>
          <w:rStyle w:val="apple-converted-space"/>
          <w:rFonts w:ascii="Calibri" w:hAnsi="Calibri"/>
          <w:b/>
          <w:bCs/>
          <w:color w:val="000000"/>
          <w:sz w:val="22"/>
          <w:szCs w:val="22"/>
        </w:rPr>
      </w:pPr>
      <w:r w:rsidRPr="006541FC">
        <w:rPr>
          <w:rStyle w:val="apple-converted-space"/>
          <w:rFonts w:ascii="Calibri" w:hAnsi="Calibri"/>
          <w:b/>
          <w:bCs/>
          <w:color w:val="000000"/>
          <w:sz w:val="22"/>
          <w:szCs w:val="22"/>
        </w:rPr>
        <w:t xml:space="preserve">Na potwierdzenie spełniania opisanych powyżej warunków Zamawiający będzie żądał dokumentów </w:t>
      </w:r>
      <w:r w:rsidR="00286793" w:rsidRPr="006541FC">
        <w:rPr>
          <w:rStyle w:val="apple-converted-space"/>
          <w:rFonts w:ascii="Calibri" w:hAnsi="Calibri"/>
          <w:b/>
          <w:bCs/>
          <w:color w:val="000000"/>
          <w:sz w:val="22"/>
          <w:szCs w:val="22"/>
        </w:rPr>
        <w:t xml:space="preserve">odpowiednio </w:t>
      </w:r>
      <w:r w:rsidRPr="006541FC">
        <w:rPr>
          <w:rStyle w:val="apple-converted-space"/>
          <w:rFonts w:ascii="Calibri" w:hAnsi="Calibri"/>
          <w:b/>
          <w:bCs/>
          <w:color w:val="000000"/>
          <w:sz w:val="22"/>
          <w:szCs w:val="22"/>
        </w:rPr>
        <w:t xml:space="preserve">określonych </w:t>
      </w:r>
      <w:r w:rsidR="00286793" w:rsidRPr="006541FC">
        <w:rPr>
          <w:rStyle w:val="apple-converted-space"/>
          <w:rFonts w:ascii="Calibri" w:hAnsi="Calibri"/>
          <w:b/>
          <w:bCs/>
          <w:color w:val="000000"/>
          <w:sz w:val="22"/>
          <w:szCs w:val="22"/>
        </w:rPr>
        <w:t xml:space="preserve">dla danej Części </w:t>
      </w:r>
      <w:r w:rsidRPr="006541FC">
        <w:rPr>
          <w:rStyle w:val="apple-converted-space"/>
          <w:rFonts w:ascii="Calibri" w:hAnsi="Calibri"/>
          <w:b/>
          <w:bCs/>
          <w:color w:val="000000"/>
          <w:sz w:val="22"/>
          <w:szCs w:val="22"/>
        </w:rPr>
        <w:t>w Rozdziale VI SIWZ.</w:t>
      </w:r>
    </w:p>
    <w:p w14:paraId="19AE33A1" w14:textId="7B872644" w:rsidR="00E8485A" w:rsidRPr="00523626" w:rsidRDefault="00E8485A">
      <w:pPr>
        <w:pStyle w:val="NormalnyWeb"/>
        <w:shd w:val="clear" w:color="auto" w:fill="FFFFFF"/>
        <w:spacing w:before="0" w:after="144" w:line="281" w:lineRule="atLeast"/>
        <w:rPr>
          <w:rStyle w:val="apple-converted-space"/>
          <w:rFonts w:ascii="Calibri" w:hAnsi="Calibri" w:cs="Times New Roman"/>
          <w:b/>
          <w:bCs/>
          <w:color w:val="000000"/>
          <w:sz w:val="22"/>
          <w:szCs w:val="22"/>
          <w:lang w:eastAsia="pl-PL"/>
        </w:rPr>
      </w:pPr>
    </w:p>
    <w:p w14:paraId="4AFF6D9F" w14:textId="77777777" w:rsidR="0053366E" w:rsidRPr="00D74A5F" w:rsidRDefault="00CF5379" w:rsidP="00CF3A77">
      <w:pPr>
        <w:pStyle w:val="Nagwek3"/>
        <w:numPr>
          <w:ilvl w:val="0"/>
          <w:numId w:val="29"/>
        </w:numPr>
        <w:ind w:left="0" w:hanging="644"/>
        <w:rPr>
          <w:rFonts w:asciiTheme="minorHAnsi" w:hAnsiTheme="minorHAnsi" w:cstheme="minorHAnsi"/>
          <w:sz w:val="22"/>
          <w:szCs w:val="22"/>
        </w:rPr>
      </w:pPr>
      <w:bookmarkStart w:id="30" w:name="_Toc515897918"/>
      <w:bookmarkStart w:id="31" w:name="_Toc1629673"/>
      <w:bookmarkStart w:id="32" w:name="_Toc2162731"/>
      <w:bookmarkEnd w:id="30"/>
      <w:r w:rsidRPr="006541FC">
        <w:rPr>
          <w:rFonts w:asciiTheme="minorHAnsi" w:hAnsiTheme="minorHAnsi" w:cstheme="minorHAnsi"/>
          <w:sz w:val="22"/>
          <w:szCs w:val="22"/>
        </w:rPr>
        <w:t>Podstawy wykluczenia.</w:t>
      </w:r>
      <w:bookmarkEnd w:id="31"/>
      <w:bookmarkEnd w:id="32"/>
    </w:p>
    <w:p w14:paraId="441D4733" w14:textId="77777777" w:rsidR="004F68CC" w:rsidRPr="006541FC" w:rsidRDefault="004F68CC" w:rsidP="0009436F">
      <w:pPr>
        <w:widowControl w:val="0"/>
        <w:pBdr>
          <w:top w:val="none" w:sz="0" w:space="0" w:color="000000"/>
          <w:left w:val="none" w:sz="0" w:space="1" w:color="000000"/>
          <w:bottom w:val="none" w:sz="0" w:space="0" w:color="000000"/>
          <w:right w:val="none" w:sz="0" w:space="0" w:color="000000"/>
        </w:pBdr>
        <w:tabs>
          <w:tab w:val="left" w:pos="426"/>
        </w:tabs>
        <w:autoSpaceDE w:val="0"/>
        <w:spacing w:after="120" w:line="240" w:lineRule="auto"/>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wykluczy z postępowania:</w:t>
      </w:r>
    </w:p>
    <w:p w14:paraId="32415295"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obligatoryjnych przesłanek wykluczenia, o których mowa w art. 24 ust.</w:t>
      </w:r>
      <w:r w:rsidRPr="00D74A5F">
        <w:rPr>
          <w:sz w:val="22"/>
          <w:szCs w:val="22"/>
        </w:rPr>
        <w:t xml:space="preserve"> </w:t>
      </w:r>
      <w:r w:rsidRPr="006541FC">
        <w:rPr>
          <w:rFonts w:asciiTheme="minorHAnsi" w:hAnsiTheme="minorHAnsi" w:cstheme="minorHAnsi"/>
          <w:sz w:val="22"/>
          <w:szCs w:val="22"/>
        </w:rPr>
        <w:t>1</w:t>
      </w:r>
      <w:r w:rsidR="000E3D51" w:rsidRPr="006541FC">
        <w:rPr>
          <w:rFonts w:asciiTheme="minorHAnsi" w:hAnsiTheme="minorHAnsi" w:cstheme="minorHAnsi"/>
          <w:sz w:val="22"/>
          <w:szCs w:val="22"/>
        </w:rPr>
        <w:t xml:space="preserve"> </w:t>
      </w:r>
      <w:r w:rsidR="001C6531" w:rsidRPr="006541FC">
        <w:rPr>
          <w:rFonts w:asciiTheme="minorHAnsi" w:hAnsiTheme="minorHAnsi" w:cstheme="minorHAnsi"/>
          <w:sz w:val="22"/>
          <w:szCs w:val="22"/>
        </w:rPr>
        <w:t xml:space="preserve">pkt 12 do pkt 23 </w:t>
      </w:r>
      <w:r w:rsidR="000E3D51" w:rsidRPr="006541FC">
        <w:rPr>
          <w:rFonts w:asciiTheme="minorHAnsi" w:hAnsiTheme="minorHAnsi" w:cstheme="minorHAnsi"/>
          <w:sz w:val="22"/>
          <w:szCs w:val="22"/>
        </w:rPr>
        <w:t>ustawy</w:t>
      </w:r>
      <w:r w:rsidRPr="006541FC">
        <w:rPr>
          <w:rFonts w:asciiTheme="minorHAnsi" w:hAnsiTheme="minorHAnsi" w:cstheme="minorHAnsi"/>
          <w:sz w:val="22"/>
          <w:szCs w:val="22"/>
        </w:rPr>
        <w:t xml:space="preserve">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w:t>
      </w:r>
    </w:p>
    <w:p w14:paraId="0F09FCEB"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12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nie wykaza</w:t>
      </w:r>
      <w:r w:rsidR="00EE289F" w:rsidRPr="006541FC">
        <w:rPr>
          <w:rFonts w:asciiTheme="minorHAnsi" w:eastAsia="TimesNewRoman" w:hAnsiTheme="minorHAnsi" w:cstheme="minorHAnsi"/>
          <w:sz w:val="22"/>
          <w:szCs w:val="22"/>
        </w:rPr>
        <w:t>ł spełniania warunków udziału w </w:t>
      </w:r>
      <w:r w:rsidRPr="006541FC">
        <w:rPr>
          <w:rFonts w:asciiTheme="minorHAnsi" w:eastAsia="TimesNewRoman" w:hAnsiTheme="minorHAnsi" w:cstheme="minorHAnsi"/>
          <w:sz w:val="22"/>
          <w:szCs w:val="22"/>
        </w:rPr>
        <w:t>postępowaniu lub nie został zaproszony do negocjacji lub złożenia ofert wstępnych albo ofert, lub nie wykazał braku podstaw wykluczenia;</w:t>
      </w:r>
    </w:p>
    <w:p w14:paraId="0D386E3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lastRenderedPageBreak/>
        <w:t xml:space="preserve">pkt 13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będącego osobą fizyczną, którego prawomocnie skazano za przestępstwo:</w:t>
      </w:r>
    </w:p>
    <w:p w14:paraId="48E9A360"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eastAsia="TimesNewRoman" w:hAnsiTheme="minorHAnsi" w:cstheme="minorHAnsi"/>
          <w:sz w:val="22"/>
          <w:szCs w:val="22"/>
        </w:rPr>
        <w:t>o którym mowa w art. 165a, art. 181–188, art. 189a, art. 218–221, art. 228–230a, art. 250a, art. 258 lub art. 270–309 ustawy z dnia 6 czerwca 1997 r. – Kodeks karny (Dz. U. z 2018 r. poz. 1600, ze zm.) lub art. 46 lub art. 48 ustawy z dnia 25 czerwca 2010 r. o sporcie (Dz. U. z 2018 r. poz. 1263 ze zm.),</w:t>
      </w:r>
    </w:p>
    <w:p w14:paraId="462D80D4"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charakterze terrorystycznym, o którym mowa w art. 115 §20 ustawy z dnia 6 czerwca 1997 r. – Kodeks karny,</w:t>
      </w:r>
    </w:p>
    <w:p w14:paraId="5AB40E85"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skarbowe,</w:t>
      </w:r>
    </w:p>
    <w:p w14:paraId="489DE56C"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którym mowa w art. 9 lub art. 10 ustawy z dnia 15 czerwca 2012 r. o skutkach powierzania wykonywania pracy cudzoziemcom p</w:t>
      </w:r>
      <w:r w:rsidR="00E8485A" w:rsidRPr="006541FC">
        <w:rPr>
          <w:rFonts w:asciiTheme="minorHAnsi" w:eastAsia="TimesNewRoman" w:hAnsiTheme="minorHAnsi" w:cstheme="minorHAnsi"/>
          <w:sz w:val="22"/>
          <w:szCs w:val="22"/>
        </w:rPr>
        <w:t>rzebywającym wbrew przepisom na </w:t>
      </w:r>
      <w:r w:rsidRPr="006541FC">
        <w:rPr>
          <w:rFonts w:asciiTheme="minorHAnsi" w:eastAsia="TimesNewRoman" w:hAnsiTheme="minorHAnsi" w:cstheme="minorHAnsi"/>
          <w:sz w:val="22"/>
          <w:szCs w:val="22"/>
        </w:rPr>
        <w:t>terytorium Rzeczypospolitej Polskiej (Dz. U. poz. 769);</w:t>
      </w:r>
    </w:p>
    <w:p w14:paraId="6C7749A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14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14:paraId="3751A1A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15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wobec którego wydano prawomocny wyrok sądu lub</w:t>
      </w:r>
      <w:r w:rsidR="00E8485A" w:rsidRPr="006541FC">
        <w:rPr>
          <w:rFonts w:asciiTheme="minorHAnsi" w:eastAsia="TimesNewRoman" w:hAnsiTheme="minorHAnsi" w:cstheme="minorHAnsi"/>
          <w:sz w:val="22"/>
          <w:szCs w:val="22"/>
        </w:rPr>
        <w:t> </w:t>
      </w:r>
      <w:r w:rsidRPr="006541FC">
        <w:rPr>
          <w:rFonts w:asciiTheme="minorHAnsi" w:eastAsia="TimesNewRoman" w:hAnsiTheme="minorHAnsi" w:cstheme="minorHAnsi"/>
          <w:sz w:val="22"/>
          <w:szCs w:val="22"/>
        </w:rPr>
        <w:t>ostateczną decyzję administracyjną o zaleganiu z uiszczeniem podatków, opłat lub składek na ubezpieczenia społeczne lub zdrowotne, chyba że wykonawca dokonał płatności należnych podatków, opłat lub składek</w:t>
      </w:r>
      <w:r w:rsidR="00E8485A" w:rsidRPr="006541FC">
        <w:rPr>
          <w:rFonts w:asciiTheme="minorHAnsi" w:eastAsia="TimesNewRoman" w:hAnsiTheme="minorHAnsi" w:cstheme="minorHAnsi"/>
          <w:sz w:val="22"/>
          <w:szCs w:val="22"/>
        </w:rPr>
        <w:t xml:space="preserve"> na ubezpieczenia społeczne lub </w:t>
      </w:r>
      <w:r w:rsidRPr="006541FC">
        <w:rPr>
          <w:rFonts w:asciiTheme="minorHAnsi" w:eastAsia="TimesNewRoman" w:hAnsiTheme="minorHAnsi" w:cstheme="minorHAnsi"/>
          <w:sz w:val="22"/>
          <w:szCs w:val="22"/>
        </w:rPr>
        <w:t>zdrowotne wraz z odsetkami lub grzywnami lub zawarł wiążące porozumienie w sprawie spłaty tych należności;</w:t>
      </w:r>
    </w:p>
    <w:p w14:paraId="51B4363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16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w wyniku zamierzonego działania lub rażącego niedbalstwa wprowadził zamawiającego w błąd przy przedstawieniu informacji, że nie podlega wykluczeniu, spełnia warunki udziału </w:t>
      </w:r>
      <w:r w:rsidR="00E8485A" w:rsidRPr="006541FC">
        <w:rPr>
          <w:rFonts w:asciiTheme="minorHAnsi" w:eastAsia="TimesNewRoman" w:hAnsiTheme="minorHAnsi" w:cstheme="minorHAnsi"/>
          <w:sz w:val="22"/>
          <w:szCs w:val="22"/>
        </w:rPr>
        <w:t>w postępowaniu lub obiektywne i </w:t>
      </w:r>
      <w:r w:rsidRPr="006541FC">
        <w:rPr>
          <w:rFonts w:asciiTheme="minorHAnsi" w:eastAsia="TimesNewRoman" w:hAnsiTheme="minorHAnsi" w:cstheme="minorHAnsi"/>
          <w:sz w:val="22"/>
          <w:szCs w:val="22"/>
        </w:rPr>
        <w:t>niedyskryminacyjne kryteria, zwane dalej „kryteriami</w:t>
      </w:r>
      <w:r w:rsidR="00E8485A" w:rsidRPr="006541FC">
        <w:rPr>
          <w:rFonts w:asciiTheme="minorHAnsi" w:eastAsia="TimesNewRoman" w:hAnsiTheme="minorHAnsi" w:cstheme="minorHAnsi"/>
          <w:sz w:val="22"/>
          <w:szCs w:val="22"/>
        </w:rPr>
        <w:t xml:space="preserve"> selekcji”, lub który zataił te </w:t>
      </w:r>
      <w:r w:rsidRPr="006541FC">
        <w:rPr>
          <w:rFonts w:asciiTheme="minorHAnsi" w:eastAsia="TimesNewRoman" w:hAnsiTheme="minorHAnsi" w:cstheme="minorHAnsi"/>
          <w:sz w:val="22"/>
          <w:szCs w:val="22"/>
        </w:rPr>
        <w:t>informacje lub nie jest w stanie przedstawić wymaganych dokumentów;</w:t>
      </w:r>
    </w:p>
    <w:p w14:paraId="09901FE4"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17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w wyniku lekkomyślności lub niedbalstwa przedstawił informacje wprowadzające w błąd zamawiającego, mogące mieć istotny wpływ na decyzje podejmowane przez zamawiającego w postępowaniu o udzielenie zamówienia;</w:t>
      </w:r>
    </w:p>
    <w:p w14:paraId="79242DB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18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bezprawnie </w:t>
      </w:r>
      <w:r w:rsidR="00E8485A" w:rsidRPr="006541FC">
        <w:rPr>
          <w:rFonts w:asciiTheme="minorHAnsi" w:eastAsia="TimesNewRoman" w:hAnsiTheme="minorHAnsi" w:cstheme="minorHAnsi"/>
          <w:sz w:val="22"/>
          <w:szCs w:val="22"/>
        </w:rPr>
        <w:t>wpływał lub próbował wpłynąć na </w:t>
      </w:r>
      <w:r w:rsidRPr="006541FC">
        <w:rPr>
          <w:rFonts w:asciiTheme="minorHAnsi" w:eastAsia="TimesNewRoman" w:hAnsiTheme="minorHAnsi" w:cstheme="minorHAnsi"/>
          <w:sz w:val="22"/>
          <w:szCs w:val="22"/>
        </w:rPr>
        <w:t>czynności zamawiającego lub pozyskać informacje poufne, mogące dać mu przewagę w postępowaniu o udzielenie zamówienia;</w:t>
      </w:r>
    </w:p>
    <w:p w14:paraId="7BFBA989"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19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brał udział</w:t>
      </w:r>
      <w:r w:rsidR="00E8485A" w:rsidRPr="006541FC">
        <w:rPr>
          <w:rFonts w:asciiTheme="minorHAnsi" w:eastAsia="TimesNewRoman" w:hAnsiTheme="minorHAnsi" w:cstheme="minorHAnsi"/>
          <w:sz w:val="22"/>
          <w:szCs w:val="22"/>
        </w:rPr>
        <w:t xml:space="preserve"> w przygotowaniu postępowania o </w:t>
      </w:r>
      <w:r w:rsidRPr="006541FC">
        <w:rPr>
          <w:rFonts w:asciiTheme="minorHAnsi" w:eastAsia="TimesNewRoman" w:hAnsiTheme="minorHAnsi" w:cstheme="minorHAnsi"/>
          <w:sz w:val="22"/>
          <w:szCs w:val="22"/>
        </w:rPr>
        <w:t xml:space="preserve">udzielenie zamówienia lub którego pracownik, a także osoba wykonująca pracę na podstawie umowy zlecenia, o dzieło, agencyjnej lub innej umowy o świadczenie usług, </w:t>
      </w:r>
      <w:r w:rsidRPr="006541FC">
        <w:rPr>
          <w:rFonts w:asciiTheme="minorHAnsi" w:eastAsia="TimesNewRoman" w:hAnsiTheme="minorHAnsi" w:cstheme="minorHAnsi"/>
          <w:sz w:val="22"/>
          <w:szCs w:val="22"/>
        </w:rPr>
        <w:lastRenderedPageBreak/>
        <w:t xml:space="preserve">brał udział w przygotowaniu takiego postępowania, chyba że spowodowane tym zakłócenie konkurencji może być wyeliminowane w inny sposób niż przez wykluczenie wykonawcy z udziału w postępowaniu; </w:t>
      </w:r>
    </w:p>
    <w:p w14:paraId="00A3F2F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20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z innymi wykonawcami zawarł porozumienie mające na celu zakłócenie konkurencji międ</w:t>
      </w:r>
      <w:r w:rsidR="00E8485A" w:rsidRPr="006541FC">
        <w:rPr>
          <w:rFonts w:asciiTheme="minorHAnsi" w:eastAsia="TimesNewRoman" w:hAnsiTheme="minorHAnsi" w:cstheme="minorHAnsi"/>
          <w:sz w:val="22"/>
          <w:szCs w:val="22"/>
        </w:rPr>
        <w:t>zy wykonawcami w postępowaniu o </w:t>
      </w:r>
      <w:r w:rsidRPr="006541FC">
        <w:rPr>
          <w:rFonts w:asciiTheme="minorHAnsi" w:eastAsia="TimesNewRoman" w:hAnsiTheme="minorHAnsi" w:cstheme="minorHAnsi"/>
          <w:sz w:val="22"/>
          <w:szCs w:val="22"/>
        </w:rPr>
        <w:t xml:space="preserve">udzielenie zamówienia, co zamawiający jest w stanie wykazać za pomocą stosownych środków dowodowych; </w:t>
      </w:r>
    </w:p>
    <w:p w14:paraId="2CACD3D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21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będącego podmiotem zbiorowym, wobec którego sąd orzekł zakaz ubiegania się o zamówienia publiczne na podstawie ustawy z dnia 28 października 2002 r. o odpowiedzialności podmiotów zbiorowych za czyny zabronione pod groźbą kary (Dz. U. z 2019 r. poz. 628); </w:t>
      </w:r>
    </w:p>
    <w:p w14:paraId="7D486880"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22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wobec którego orzeczono tytułem środka zapobiegawczego zakaz ubiegania się o zamówienia publiczne; </w:t>
      </w:r>
    </w:p>
    <w:p w14:paraId="5DDDEA1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23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wykonawców, którzy należąc do</w:t>
      </w:r>
      <w:r w:rsidR="00E8485A" w:rsidRPr="006541FC">
        <w:rPr>
          <w:rFonts w:asciiTheme="minorHAnsi" w:eastAsia="TimesNewRoman" w:hAnsiTheme="minorHAnsi" w:cstheme="minorHAnsi"/>
          <w:sz w:val="22"/>
          <w:szCs w:val="22"/>
        </w:rPr>
        <w:t xml:space="preserve"> tej samej grupy kapitałowej, w </w:t>
      </w:r>
      <w:r w:rsidRPr="006541FC">
        <w:rPr>
          <w:rFonts w:asciiTheme="minorHAnsi" w:eastAsia="TimesNewRoman" w:hAnsiTheme="minorHAnsi" w:cstheme="minorHAnsi"/>
          <w:sz w:val="22"/>
          <w:szCs w:val="22"/>
        </w:rPr>
        <w:t>rozumieniu ustawy z dnia 16 lutego 2007 r. o ochronie konkurencji i konsumentów (Dz. U. z 2019 r. poz. 369), złożyli odrębne oferty,</w:t>
      </w:r>
      <w:r w:rsidR="00E8485A" w:rsidRPr="006541FC">
        <w:rPr>
          <w:rFonts w:asciiTheme="minorHAnsi" w:eastAsia="TimesNewRoman" w:hAnsiTheme="minorHAnsi" w:cstheme="minorHAnsi"/>
          <w:sz w:val="22"/>
          <w:szCs w:val="22"/>
        </w:rPr>
        <w:t xml:space="preserve"> oferty częściowe lub wnioski o </w:t>
      </w:r>
      <w:r w:rsidRPr="006541FC">
        <w:rPr>
          <w:rFonts w:asciiTheme="minorHAnsi" w:eastAsia="TimesNewRoman" w:hAnsiTheme="minorHAnsi" w:cstheme="minorHAnsi"/>
          <w:sz w:val="22"/>
          <w:szCs w:val="22"/>
        </w:rPr>
        <w:t>dopuszczenie do udziału w postępowaniu, chyba że wykażą, że istniejące między nimi powiązania nie prowadzą do zakłócenia konkurencji w postępowaniu o udzielenie zamówienia.</w:t>
      </w:r>
    </w:p>
    <w:p w14:paraId="2569CEF8"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fakultatywnych przesłanek wykluczenia, o których mowa w art.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24 ust.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5</w:t>
      </w:r>
      <w:r w:rsidR="001C6531" w:rsidRPr="006541FC">
        <w:rPr>
          <w:rFonts w:asciiTheme="minorHAnsi" w:hAnsiTheme="minorHAnsi" w:cstheme="minorHAnsi"/>
          <w:sz w:val="22"/>
          <w:szCs w:val="22"/>
        </w:rPr>
        <w:t xml:space="preserve"> pkt 1 do pkt 8 ustawy </w:t>
      </w:r>
      <w:proofErr w:type="spellStart"/>
      <w:r w:rsidR="001C6531" w:rsidRPr="006541FC">
        <w:rPr>
          <w:rFonts w:asciiTheme="minorHAnsi" w:hAnsiTheme="minorHAnsi" w:cstheme="minorHAnsi"/>
          <w:sz w:val="22"/>
          <w:szCs w:val="22"/>
        </w:rPr>
        <w:t>pzp</w:t>
      </w:r>
      <w:proofErr w:type="spellEnd"/>
      <w:r w:rsidR="001C6531" w:rsidRPr="006541FC">
        <w:rPr>
          <w:rFonts w:asciiTheme="minorHAnsi" w:hAnsiTheme="minorHAnsi" w:cstheme="minorHAnsi"/>
          <w:sz w:val="22"/>
          <w:szCs w:val="22"/>
        </w:rPr>
        <w:t xml:space="preserve">: </w:t>
      </w:r>
    </w:p>
    <w:p w14:paraId="6735C16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1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wykonawcę w stosunku d</w:t>
      </w:r>
      <w:r w:rsidR="001C6531" w:rsidRPr="006541FC">
        <w:rPr>
          <w:rFonts w:asciiTheme="minorHAnsi" w:hAnsiTheme="minorHAnsi" w:cstheme="minorHAnsi"/>
          <w:sz w:val="22"/>
          <w:szCs w:val="22"/>
        </w:rPr>
        <w:t>o którego otwarto likwidację, w </w:t>
      </w:r>
      <w:r w:rsidRPr="006541FC">
        <w:rPr>
          <w:rFonts w:asciiTheme="minorHAnsi" w:hAnsiTheme="minorHAnsi" w:cstheme="minorHAnsi"/>
          <w:sz w:val="22"/>
          <w:szCs w:val="22"/>
        </w:rPr>
        <w:t xml:space="preserve">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w:t>
      </w:r>
      <w:r w:rsidR="001C6531" w:rsidRPr="006541FC">
        <w:rPr>
          <w:rFonts w:asciiTheme="minorHAnsi" w:hAnsiTheme="minorHAnsi" w:cstheme="minorHAnsi"/>
          <w:sz w:val="22"/>
          <w:szCs w:val="22"/>
        </w:rPr>
        <w:t>upadłość ogłoszono, z </w:t>
      </w:r>
      <w:r w:rsidRPr="006541FC">
        <w:rPr>
          <w:rFonts w:asciiTheme="minorHAnsi" w:hAnsiTheme="minorHAnsi" w:cstheme="minorHAnsi"/>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144A81C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2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961DA48"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3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 xml:space="preserve">wykonawcę, jeżeli wykonawca lub osoby, o których mowa w </w:t>
      </w:r>
      <w:r w:rsidR="003201D8" w:rsidRPr="006541FC">
        <w:rPr>
          <w:rFonts w:asciiTheme="minorHAnsi" w:hAnsiTheme="minorHAnsi" w:cstheme="minorHAnsi"/>
          <w:sz w:val="22"/>
          <w:szCs w:val="22"/>
        </w:rPr>
        <w:t xml:space="preserve">art. 24 ust. 1 pkt 14 ustawy </w:t>
      </w:r>
      <w:proofErr w:type="spellStart"/>
      <w:r w:rsidR="003201D8"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uprawnione do reprez</w:t>
      </w:r>
      <w:r w:rsidR="00E8485A" w:rsidRPr="006541FC">
        <w:rPr>
          <w:rFonts w:asciiTheme="minorHAnsi" w:hAnsiTheme="minorHAnsi" w:cstheme="minorHAnsi"/>
          <w:sz w:val="22"/>
          <w:szCs w:val="22"/>
        </w:rPr>
        <w:t>entowania wykonawcy pozostają w </w:t>
      </w:r>
      <w:r w:rsidRPr="006541FC">
        <w:rPr>
          <w:rFonts w:asciiTheme="minorHAnsi" w:hAnsiTheme="minorHAnsi" w:cstheme="minorHAnsi"/>
          <w:sz w:val="22"/>
          <w:szCs w:val="22"/>
        </w:rPr>
        <w:t>relacjach określonych w art. 17 ust. 1 pkt 2</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4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z: </w:t>
      </w:r>
    </w:p>
    <w:p w14:paraId="09FFC2F8"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lastRenderedPageBreak/>
        <w:t>ca) zamawiającym,</w:t>
      </w:r>
    </w:p>
    <w:p w14:paraId="33E74A29" w14:textId="77777777" w:rsidR="004F68CC" w:rsidRPr="006541FC" w:rsidRDefault="004F68CC" w:rsidP="004F68CC">
      <w:pPr>
        <w:widowControl w:val="0"/>
        <w:spacing w:after="120"/>
        <w:ind w:left="1418"/>
        <w:jc w:val="both"/>
        <w:rPr>
          <w:rFonts w:asciiTheme="minorHAnsi" w:hAnsiTheme="minorHAnsi" w:cstheme="minorHAnsi"/>
          <w:sz w:val="22"/>
          <w:szCs w:val="22"/>
        </w:rPr>
      </w:pPr>
      <w:proofErr w:type="spellStart"/>
      <w:r w:rsidRPr="006541FC">
        <w:rPr>
          <w:rFonts w:asciiTheme="minorHAnsi" w:hAnsiTheme="minorHAnsi" w:cstheme="minorHAnsi"/>
          <w:sz w:val="22"/>
          <w:szCs w:val="22"/>
        </w:rPr>
        <w:t>cb</w:t>
      </w:r>
      <w:proofErr w:type="spellEnd"/>
      <w:r w:rsidRPr="006541FC">
        <w:rPr>
          <w:rFonts w:asciiTheme="minorHAnsi" w:hAnsiTheme="minorHAnsi" w:cstheme="minorHAnsi"/>
          <w:sz w:val="22"/>
          <w:szCs w:val="22"/>
        </w:rPr>
        <w:t>) osobami uprawnionymi do reprezentowania zamawiającego,</w:t>
      </w:r>
    </w:p>
    <w:p w14:paraId="4B14C4DC"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cc) członkami komisji przetargowej,</w:t>
      </w:r>
    </w:p>
    <w:p w14:paraId="76D10E13"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 xml:space="preserve">cd) osobami, które złożyły oświadczenie, o którym mowa w art. 17 ust. 2a ustawy </w:t>
      </w:r>
      <w:proofErr w:type="spellStart"/>
      <w:r w:rsidRPr="006541FC">
        <w:rPr>
          <w:rFonts w:asciiTheme="minorHAnsi" w:hAnsiTheme="minorHAnsi" w:cstheme="minorHAnsi"/>
          <w:sz w:val="22"/>
          <w:szCs w:val="22"/>
        </w:rPr>
        <w:t>pzp</w:t>
      </w:r>
      <w:proofErr w:type="spellEnd"/>
    </w:p>
    <w:p w14:paraId="4D15ED28" w14:textId="77777777" w:rsidR="004F68CC" w:rsidRPr="006541FC" w:rsidRDefault="004F68CC" w:rsidP="004F68CC">
      <w:pPr>
        <w:widowControl w:val="0"/>
        <w:spacing w:after="120"/>
        <w:ind w:left="1069"/>
        <w:jc w:val="both"/>
        <w:rPr>
          <w:rFonts w:asciiTheme="minorHAnsi" w:hAnsiTheme="minorHAnsi" w:cstheme="minorHAnsi"/>
          <w:sz w:val="22"/>
          <w:szCs w:val="22"/>
        </w:rPr>
      </w:pPr>
      <w:r w:rsidRPr="006541FC">
        <w:rPr>
          <w:rFonts w:asciiTheme="minorHAnsi" w:hAnsiTheme="minorHAnsi" w:cstheme="minorHAnsi"/>
          <w:sz w:val="22"/>
          <w:szCs w:val="22"/>
        </w:rPr>
        <w:t>– chyba że jest możliwe zapewnienie bezstronności po stronie zamawiającego w inny sposób niż przez wykluczenie wykonawcy z udziału w postępowaniu;</w:t>
      </w:r>
    </w:p>
    <w:p w14:paraId="5D37F3EB"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4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wykonawcę, który z przyczyn leżących po jego stronie, nie wykonał albo nienależycie wykonał w istotnym stopniu wcześniejszą umowę w sprawie zamówienia publicznego lub umowę koncesji, zawartą z zamawiającym, o którym mowa w art. 3 ust. 1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4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co doprow</w:t>
      </w:r>
      <w:r w:rsidR="003201D8" w:rsidRPr="006541FC">
        <w:rPr>
          <w:rFonts w:asciiTheme="minorHAnsi" w:hAnsiTheme="minorHAnsi" w:cstheme="minorHAnsi"/>
          <w:sz w:val="22"/>
          <w:szCs w:val="22"/>
        </w:rPr>
        <w:t>adziło do rozwiązania umowy lub </w:t>
      </w:r>
      <w:r w:rsidRPr="006541FC">
        <w:rPr>
          <w:rFonts w:asciiTheme="minorHAnsi" w:hAnsiTheme="minorHAnsi" w:cstheme="minorHAnsi"/>
          <w:sz w:val="22"/>
          <w:szCs w:val="22"/>
        </w:rPr>
        <w:t>zasądzenia odszkodowania;</w:t>
      </w:r>
    </w:p>
    <w:p w14:paraId="469556C9"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5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A2F43B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6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jeżeli urzędującego członka jego organu zarządzającego lub nadzorczego, wspólnika spółki w spółce j</w:t>
      </w:r>
      <w:r w:rsidR="001C6531" w:rsidRPr="006541FC">
        <w:rPr>
          <w:rFonts w:asciiTheme="minorHAnsi" w:hAnsiTheme="minorHAnsi" w:cstheme="minorHAnsi"/>
          <w:sz w:val="22"/>
          <w:szCs w:val="22"/>
        </w:rPr>
        <w:t>awnej lub partnerskiej albo </w:t>
      </w:r>
      <w:r w:rsidRPr="006541FC">
        <w:rPr>
          <w:rFonts w:asciiTheme="minorHAnsi" w:hAnsiTheme="minorHAnsi" w:cstheme="minorHAnsi"/>
          <w:sz w:val="22"/>
          <w:szCs w:val="22"/>
        </w:rPr>
        <w:t>komplementariusza w spółce komandytow</w:t>
      </w:r>
      <w:r w:rsidR="001C6531" w:rsidRPr="006541FC">
        <w:rPr>
          <w:rFonts w:asciiTheme="minorHAnsi" w:hAnsiTheme="minorHAnsi" w:cstheme="minorHAnsi"/>
          <w:sz w:val="22"/>
          <w:szCs w:val="22"/>
        </w:rPr>
        <w:t>ej lub komandytowo-akcyjnej lub </w:t>
      </w:r>
      <w:r w:rsidRPr="006541FC">
        <w:rPr>
          <w:rFonts w:asciiTheme="minorHAnsi" w:hAnsiTheme="minorHAnsi" w:cstheme="minorHAnsi"/>
          <w:sz w:val="22"/>
          <w:szCs w:val="22"/>
        </w:rPr>
        <w:t xml:space="preserve">prokurenta prawomocnie skazano za wykroczenie, o którym mowa w </w:t>
      </w:r>
      <w:r w:rsidR="003201D8" w:rsidRPr="006541FC">
        <w:rPr>
          <w:rFonts w:asciiTheme="minorHAnsi" w:hAnsiTheme="minorHAnsi" w:cstheme="minorHAnsi"/>
          <w:sz w:val="22"/>
          <w:szCs w:val="22"/>
        </w:rPr>
        <w:t xml:space="preserve">ww. </w:t>
      </w:r>
      <w:r w:rsidRPr="006541FC">
        <w:rPr>
          <w:rFonts w:asciiTheme="minorHAnsi" w:hAnsiTheme="minorHAnsi" w:cstheme="minorHAnsi"/>
          <w:sz w:val="22"/>
          <w:szCs w:val="22"/>
        </w:rPr>
        <w:t>lit. e;</w:t>
      </w:r>
    </w:p>
    <w:p w14:paraId="3246D15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7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wobec którego wydano ostateczną decyzję administracyjną o naruszeniu obowiązków wynikających z przepisów prawa pracy, prawa ochrony środowiska lub przepisów o zabezpieczeniu s</w:t>
      </w:r>
      <w:r w:rsidR="003201D8" w:rsidRPr="006541FC">
        <w:rPr>
          <w:rFonts w:asciiTheme="minorHAnsi" w:hAnsiTheme="minorHAnsi" w:cstheme="minorHAnsi"/>
          <w:sz w:val="22"/>
          <w:szCs w:val="22"/>
        </w:rPr>
        <w:t>połecznym, jeżeli wymierzono tą </w:t>
      </w:r>
      <w:r w:rsidRPr="006541FC">
        <w:rPr>
          <w:rFonts w:asciiTheme="minorHAnsi" w:hAnsiTheme="minorHAnsi" w:cstheme="minorHAnsi"/>
          <w:sz w:val="22"/>
          <w:szCs w:val="22"/>
        </w:rPr>
        <w:t>decyzją karę pieniężną nie niższą niż 3000 złotych;</w:t>
      </w:r>
    </w:p>
    <w:p w14:paraId="61DA30CD"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8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który naruszył obowiązki dotyczące płatności podatków, opłat lub składek na ubezpieczenia społeczne lub z</w:t>
      </w:r>
      <w:r w:rsidR="003201D8" w:rsidRPr="006541FC">
        <w:rPr>
          <w:rFonts w:asciiTheme="minorHAnsi" w:hAnsiTheme="minorHAnsi" w:cstheme="minorHAnsi"/>
          <w:sz w:val="22"/>
          <w:szCs w:val="22"/>
        </w:rPr>
        <w:t>drowotne, co zamawiający jest w </w:t>
      </w:r>
      <w:r w:rsidRPr="006541FC">
        <w:rPr>
          <w:rFonts w:asciiTheme="minorHAnsi" w:hAnsiTheme="minorHAnsi" w:cstheme="minorHAnsi"/>
          <w:sz w:val="22"/>
          <w:szCs w:val="22"/>
        </w:rPr>
        <w:t>stanie wykazać za pomocą stosownych środków dowodowych, z wyjątkiem przypadku, o którym mowa w</w:t>
      </w:r>
      <w:r w:rsidR="00EE289F" w:rsidRPr="006541FC">
        <w:rPr>
          <w:rFonts w:asciiTheme="minorHAnsi" w:hAnsiTheme="minorHAnsi" w:cstheme="minorHAnsi"/>
          <w:sz w:val="22"/>
          <w:szCs w:val="22"/>
        </w:rPr>
        <w:t xml:space="preserve"> art. 24 ust. 1 pkt 15 ustawy </w:t>
      </w:r>
      <w:proofErr w:type="spellStart"/>
      <w:r w:rsidR="00EE289F"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chyba że wykonawca dokonał płatności należnych podatków, opłat lub składek na ubezp</w:t>
      </w:r>
      <w:r w:rsidR="00EE289F" w:rsidRPr="006541FC">
        <w:rPr>
          <w:rFonts w:asciiTheme="minorHAnsi" w:hAnsiTheme="minorHAnsi" w:cstheme="minorHAnsi"/>
          <w:sz w:val="22"/>
          <w:szCs w:val="22"/>
        </w:rPr>
        <w:t>ieczenia społeczne lub </w:t>
      </w:r>
      <w:r w:rsidRPr="006541FC">
        <w:rPr>
          <w:rFonts w:asciiTheme="minorHAnsi" w:hAnsiTheme="minorHAnsi" w:cstheme="minorHAnsi"/>
          <w:sz w:val="22"/>
          <w:szCs w:val="22"/>
        </w:rPr>
        <w:t>zdrowotne wraz z odsetkami lub grzywnami lub zawarł wiążące porozumienie w sprawie spłaty tych należności.</w:t>
      </w:r>
    </w:p>
    <w:p w14:paraId="0A8F10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zbada, czy wobec podmiotu udostępniającego Wy</w:t>
      </w:r>
      <w:r w:rsidR="00EE289F" w:rsidRPr="006541FC">
        <w:rPr>
          <w:rFonts w:asciiTheme="minorHAnsi" w:hAnsiTheme="minorHAnsi" w:cstheme="minorHAnsi"/>
          <w:sz w:val="22"/>
          <w:szCs w:val="22"/>
        </w:rPr>
        <w:t>konawcy zdolność techniczną lub </w:t>
      </w:r>
      <w:r w:rsidRPr="006541FC">
        <w:rPr>
          <w:rFonts w:asciiTheme="minorHAnsi" w:hAnsiTheme="minorHAnsi" w:cstheme="minorHAnsi"/>
          <w:sz w:val="22"/>
          <w:szCs w:val="22"/>
        </w:rPr>
        <w:t>zawodową lub sytuację finansową lub ekonomiczną nie z</w:t>
      </w:r>
      <w:r w:rsidR="00EE289F" w:rsidRPr="006541FC">
        <w:rPr>
          <w:rFonts w:asciiTheme="minorHAnsi" w:hAnsiTheme="minorHAnsi" w:cstheme="minorHAnsi"/>
          <w:sz w:val="22"/>
          <w:szCs w:val="22"/>
        </w:rPr>
        <w:t>achodzą podstawy wykluczenia, o </w:t>
      </w:r>
      <w:r w:rsidRPr="006541FC">
        <w:rPr>
          <w:rFonts w:asciiTheme="minorHAnsi" w:hAnsiTheme="minorHAnsi" w:cstheme="minorHAnsi"/>
          <w:sz w:val="22"/>
          <w:szCs w:val="22"/>
        </w:rPr>
        <w:t>których mowa w art. 24 ust. 1 pkt 13</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22 i 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w:t>
      </w:r>
    </w:p>
    <w:p w14:paraId="2D834F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bCs/>
          <w:sz w:val="22"/>
          <w:szCs w:val="22"/>
        </w:rPr>
        <w:t>Procedura sanacyjna - samooczyszczenie</w:t>
      </w:r>
    </w:p>
    <w:p w14:paraId="21984296"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Wykonawca, który podlega wykluczeniu na podstawie art. 24 us</w:t>
      </w:r>
      <w:r w:rsidR="00EE289F" w:rsidRPr="006541FC">
        <w:rPr>
          <w:rFonts w:asciiTheme="minorHAnsi" w:hAnsiTheme="minorHAnsi" w:cstheme="minorHAnsi"/>
          <w:sz w:val="22"/>
          <w:szCs w:val="22"/>
        </w:rPr>
        <w:t>t. 1 pkt 13 i 14 oraz 16</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 xml:space="preserve">20 lub art. 24 </w:t>
      </w:r>
      <w:r w:rsidRPr="006541FC">
        <w:rPr>
          <w:rFonts w:asciiTheme="minorHAnsi" w:hAnsiTheme="minorHAnsi" w:cstheme="minorHAnsi"/>
          <w:sz w:val="22"/>
          <w:szCs w:val="22"/>
        </w:rPr>
        <w:t>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może przedstawić dowody na to, że podjęte przez </w:t>
      </w:r>
      <w:r w:rsidRPr="006541FC">
        <w:rPr>
          <w:rFonts w:asciiTheme="minorHAnsi" w:hAnsiTheme="minorHAnsi" w:cstheme="minorHAnsi"/>
          <w:sz w:val="22"/>
          <w:szCs w:val="22"/>
        </w:rPr>
        <w:lastRenderedPageBreak/>
        <w:t xml:space="preserve">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93F3E4B"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 celu skorzystania z instytucji „samooczyszczenia”</w:t>
      </w:r>
      <w:r w:rsidR="00EE289F" w:rsidRPr="006541FC">
        <w:rPr>
          <w:rFonts w:asciiTheme="minorHAnsi" w:hAnsiTheme="minorHAnsi" w:cstheme="minorHAnsi"/>
          <w:sz w:val="22"/>
          <w:szCs w:val="22"/>
        </w:rPr>
        <w:t>, Wykonawca jest zobowiązany do </w:t>
      </w:r>
      <w:r w:rsidRPr="006541FC">
        <w:rPr>
          <w:rFonts w:asciiTheme="minorHAnsi" w:hAnsiTheme="minorHAnsi" w:cstheme="minorHAnsi"/>
          <w:sz w:val="22"/>
          <w:szCs w:val="22"/>
        </w:rPr>
        <w:t xml:space="preserve">wypełnienia stosownych rubryk na formularzu jednolitego europejskiego dokumentu zamówienia, zwany dalej „jednolitym dokumentem” lub „JEDZ”, a następnie, zgodnie z art. 26 ust. 1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do złożenia dowodów, o których mowa w </w:t>
      </w:r>
      <w:proofErr w:type="spellStart"/>
      <w:r w:rsidRPr="006541FC">
        <w:rPr>
          <w:rFonts w:asciiTheme="minorHAnsi" w:hAnsiTheme="minorHAnsi" w:cstheme="minorHAnsi"/>
          <w:sz w:val="22"/>
          <w:szCs w:val="22"/>
        </w:rPr>
        <w:t>ppkt</w:t>
      </w:r>
      <w:proofErr w:type="spellEnd"/>
      <w:r w:rsidRPr="006541FC">
        <w:rPr>
          <w:rFonts w:asciiTheme="minorHAnsi" w:hAnsiTheme="minorHAnsi" w:cstheme="minorHAnsi"/>
          <w:sz w:val="22"/>
          <w:szCs w:val="22"/>
        </w:rPr>
        <w:t xml:space="preserve">. 1 w terminie wyznaczonym przez Zamawiającego w wezwaniu. </w:t>
      </w:r>
    </w:p>
    <w:p w14:paraId="3A45C03A"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 xml:space="preserve">Wykonawca nie podlega wykluczeniu, jeżeli Zamawiający, uwzględniając wagę i szczególne okoliczności czynu Wykonawcy, uzna przedstawione dowody, o których mowa w </w:t>
      </w:r>
      <w:proofErr w:type="spellStart"/>
      <w:r w:rsidRPr="006541FC">
        <w:rPr>
          <w:rFonts w:asciiTheme="minorHAnsi" w:hAnsiTheme="minorHAnsi" w:cstheme="minorHAnsi"/>
          <w:sz w:val="22"/>
          <w:szCs w:val="22"/>
        </w:rPr>
        <w:t>ppkt</w:t>
      </w:r>
      <w:proofErr w:type="spellEnd"/>
      <w:r w:rsidRPr="006541FC">
        <w:rPr>
          <w:rFonts w:asciiTheme="minorHAnsi" w:hAnsiTheme="minorHAnsi" w:cstheme="minorHAnsi"/>
          <w:sz w:val="22"/>
          <w:szCs w:val="22"/>
        </w:rPr>
        <w:t>. 1, za wystarczające.</w:t>
      </w:r>
    </w:p>
    <w:p w14:paraId="20EC4A03" w14:textId="77777777" w:rsidR="0053366E" w:rsidRPr="006541FC" w:rsidRDefault="00CF5379" w:rsidP="00EE289F">
      <w:pPr>
        <w:shd w:val="clear" w:color="auto" w:fill="FFFFFF"/>
        <w:spacing w:before="120" w:after="144" w:line="281" w:lineRule="atLeast"/>
        <w:ind w:left="360" w:right="170"/>
        <w:jc w:val="both"/>
        <w:rPr>
          <w:rFonts w:asciiTheme="minorHAnsi" w:hAnsiTheme="minorHAnsi" w:cstheme="minorHAnsi"/>
          <w:sz w:val="22"/>
          <w:szCs w:val="22"/>
        </w:rPr>
      </w:pPr>
      <w:r w:rsidRPr="006541FC">
        <w:rPr>
          <w:rStyle w:val="apple-converted-space"/>
          <w:rFonts w:asciiTheme="minorHAnsi" w:hAnsiTheme="minorHAnsi" w:cstheme="minorHAnsi"/>
          <w:color w:val="00000A"/>
          <w:sz w:val="22"/>
          <w:szCs w:val="22"/>
        </w:rPr>
        <w:t>W celu wykazania niepodlegania wykluczeniu Zamawiający będzie żądał dokumentów określonych w Rozdziale VI ust. 2 SIWZ.</w:t>
      </w:r>
    </w:p>
    <w:p w14:paraId="23E01FDF" w14:textId="77777777" w:rsidR="007D46CF" w:rsidRPr="00523626" w:rsidRDefault="007D46CF" w:rsidP="00CF3A77">
      <w:pPr>
        <w:pStyle w:val="Akapitzlist"/>
        <w:numPr>
          <w:ilvl w:val="0"/>
          <w:numId w:val="9"/>
        </w:numPr>
        <w:jc w:val="both"/>
        <w:rPr>
          <w:rFonts w:asciiTheme="minorHAnsi" w:hAnsiTheme="minorHAnsi" w:cstheme="minorHAnsi"/>
          <w:b/>
          <w:color w:val="000000"/>
          <w:sz w:val="22"/>
          <w:szCs w:val="22"/>
        </w:rPr>
      </w:pPr>
      <w:r w:rsidRPr="00D4000F">
        <w:rPr>
          <w:rFonts w:asciiTheme="minorHAnsi" w:hAnsiTheme="minorHAnsi" w:cstheme="minorHAnsi"/>
          <w:b/>
          <w:color w:val="000000"/>
          <w:sz w:val="22"/>
          <w:szCs w:val="22"/>
        </w:rPr>
        <w:t>Wykaz oświadczeń i dokumentów, potwierdzającyc</w:t>
      </w:r>
      <w:r w:rsidR="00EE289F" w:rsidRPr="00D4000F">
        <w:rPr>
          <w:rFonts w:asciiTheme="minorHAnsi" w:hAnsiTheme="minorHAnsi" w:cstheme="minorHAnsi"/>
          <w:b/>
          <w:color w:val="000000"/>
          <w:sz w:val="22"/>
          <w:szCs w:val="22"/>
        </w:rPr>
        <w:t>h spełnianie warunków udziału w </w:t>
      </w:r>
      <w:r w:rsidRPr="00CC6DCC">
        <w:rPr>
          <w:rFonts w:asciiTheme="minorHAnsi" w:hAnsiTheme="minorHAnsi" w:cstheme="minorHAnsi"/>
          <w:b/>
          <w:color w:val="000000"/>
          <w:sz w:val="22"/>
          <w:szCs w:val="22"/>
        </w:rPr>
        <w:t>postępowaniu, brak po</w:t>
      </w:r>
      <w:r w:rsidR="00EE289F" w:rsidRPr="00523626">
        <w:rPr>
          <w:rFonts w:asciiTheme="minorHAnsi" w:hAnsiTheme="minorHAnsi" w:cstheme="minorHAnsi"/>
          <w:b/>
          <w:color w:val="000000"/>
          <w:sz w:val="22"/>
          <w:szCs w:val="22"/>
        </w:rPr>
        <w:t xml:space="preserve">dstaw wykluczenia, jak również </w:t>
      </w:r>
      <w:r w:rsidRPr="00523626">
        <w:rPr>
          <w:rFonts w:asciiTheme="minorHAnsi" w:hAnsiTheme="minorHAnsi" w:cstheme="minorHAnsi"/>
          <w:b/>
          <w:color w:val="000000"/>
          <w:sz w:val="22"/>
          <w:szCs w:val="22"/>
        </w:rPr>
        <w:t>spełnienie wymagań przedmiotowych wskazanych w SOPZ</w:t>
      </w:r>
      <w:r w:rsidR="00860A8E" w:rsidRPr="00523626">
        <w:rPr>
          <w:rFonts w:asciiTheme="minorHAnsi" w:hAnsiTheme="minorHAnsi" w:cstheme="minorHAnsi"/>
          <w:b/>
          <w:color w:val="000000"/>
          <w:sz w:val="22"/>
          <w:szCs w:val="22"/>
        </w:rPr>
        <w:t>.</w:t>
      </w:r>
    </w:p>
    <w:p w14:paraId="68336C20" w14:textId="77777777" w:rsidR="00676311" w:rsidRPr="00523626" w:rsidRDefault="00676311" w:rsidP="00676311">
      <w:pPr>
        <w:pStyle w:val="Akapitzlist"/>
        <w:ind w:left="360"/>
        <w:jc w:val="both"/>
        <w:rPr>
          <w:rFonts w:asciiTheme="minorHAnsi" w:hAnsiTheme="minorHAnsi" w:cstheme="minorHAnsi"/>
          <w:b/>
          <w:color w:val="000000"/>
          <w:sz w:val="22"/>
          <w:szCs w:val="22"/>
        </w:rPr>
      </w:pPr>
      <w:r w:rsidRPr="00523626">
        <w:rPr>
          <w:rFonts w:asciiTheme="minorHAnsi" w:hAnsiTheme="minorHAnsi" w:cstheme="minorHAnsi"/>
          <w:b/>
          <w:color w:val="000000"/>
          <w:sz w:val="22"/>
          <w:szCs w:val="22"/>
        </w:rPr>
        <w:t>DOKUMENTY SKŁADANE DO UPŁYWU TERMINU SKŁADANIA OFERT:</w:t>
      </w:r>
    </w:p>
    <w:p w14:paraId="17C7F7B8" w14:textId="77777777" w:rsidR="009D5F11" w:rsidRPr="006541FC" w:rsidRDefault="00CF5379" w:rsidP="009D5F11">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 </w:t>
      </w:r>
      <w:r w:rsidR="009D5F11" w:rsidRPr="006541FC">
        <w:rPr>
          <w:rFonts w:asciiTheme="minorHAnsi" w:hAnsiTheme="minorHAnsi" w:cstheme="minorHAnsi"/>
          <w:sz w:val="22"/>
          <w:szCs w:val="22"/>
        </w:rPr>
        <w:t>celu potwierdzenia spełniania warunków udziału w postępowaniu oraz w celu wykazania braku podstaw wykluczenia Wykonawca składa jednolity europejski dokument zamówienia (dalej: jednolity dokument lub JEDZ).</w:t>
      </w:r>
    </w:p>
    <w:p w14:paraId="6D771D7D"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Jednolity dokument sporządza się zgodnie ze wzorem standar</w:t>
      </w:r>
      <w:r w:rsidR="00446517" w:rsidRPr="006541FC">
        <w:rPr>
          <w:rFonts w:asciiTheme="minorHAnsi" w:hAnsiTheme="minorHAnsi" w:cstheme="minorHAnsi"/>
          <w:sz w:val="22"/>
          <w:szCs w:val="22"/>
        </w:rPr>
        <w:t>dowego formularza, określonym w </w:t>
      </w:r>
      <w:r w:rsidRPr="006541FC">
        <w:rPr>
          <w:rFonts w:asciiTheme="minorHAnsi" w:hAnsiTheme="minorHAnsi" w:cstheme="minorHAnsi"/>
          <w:sz w:val="22"/>
          <w:szCs w:val="22"/>
        </w:rPr>
        <w:t xml:space="preserve">rozporządzeniu wykonawczym Komisji Europejskiej (UE) nr 2016/7 z dnia 05.01.2016 r. ustanawiającym standardowy formularz jednolitego europejskiego dokumentu zamówienia (DZ.U. UE L 3 z 06.01.2016 r. str. 16). </w:t>
      </w:r>
    </w:p>
    <w:p w14:paraId="0DB347D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przypadku wspólnego ubiegania się o zamówienie przez Wykonawców, jednolity dokument </w:t>
      </w:r>
      <w:r w:rsidRPr="006541FC">
        <w:rPr>
          <w:rFonts w:asciiTheme="minorHAnsi" w:hAnsiTheme="minorHAnsi" w:cstheme="minorHAnsi"/>
          <w:sz w:val="22"/>
          <w:szCs w:val="22"/>
          <w:u w:val="single"/>
        </w:rPr>
        <w:t xml:space="preserve">składa </w:t>
      </w:r>
      <w:r w:rsidRPr="006541FC">
        <w:rPr>
          <w:rFonts w:asciiTheme="minorHAnsi" w:hAnsiTheme="minorHAnsi" w:cstheme="minorHAnsi"/>
          <w:bCs/>
          <w:sz w:val="22"/>
          <w:szCs w:val="22"/>
          <w:u w:val="single"/>
        </w:rPr>
        <w:t xml:space="preserve">każdy </w:t>
      </w:r>
      <w:r w:rsidRPr="006541FC">
        <w:rPr>
          <w:rFonts w:asciiTheme="minorHAnsi" w:hAnsiTheme="minorHAnsi" w:cstheme="minorHAnsi"/>
          <w:sz w:val="22"/>
          <w:szCs w:val="22"/>
          <w:u w:val="single"/>
        </w:rPr>
        <w:t>z Wykonawców wspólnie ubiegających się o zamówienie</w:t>
      </w:r>
      <w:r w:rsidRPr="006541FC">
        <w:rPr>
          <w:rFonts w:asciiTheme="minorHAnsi" w:hAnsiTheme="minorHAnsi" w:cstheme="minorHAnsi"/>
          <w:sz w:val="22"/>
          <w:szCs w:val="22"/>
        </w:rPr>
        <w:t>. Dokumenty te powinny potwierdzać spełnianie warunków udziału w postępowaniu oraz brak podstaw wykluczenia.</w:t>
      </w:r>
    </w:p>
    <w:p w14:paraId="31D7A74C" w14:textId="77777777" w:rsidR="009D5F11" w:rsidRPr="006541FC" w:rsidRDefault="009D5F11" w:rsidP="009D5F11">
      <w:pPr>
        <w:widowControl w:val="0"/>
        <w:spacing w:after="120"/>
        <w:ind w:left="426"/>
        <w:jc w:val="both"/>
        <w:rPr>
          <w:rFonts w:asciiTheme="minorHAnsi" w:hAnsiTheme="minorHAnsi" w:cstheme="minorHAnsi"/>
          <w:sz w:val="22"/>
          <w:szCs w:val="22"/>
          <w:u w:val="single"/>
        </w:rPr>
      </w:pPr>
      <w:r w:rsidRPr="006541FC">
        <w:rPr>
          <w:rFonts w:asciiTheme="minorHAnsi" w:hAnsiTheme="minorHAnsi" w:cstheme="minorHAnsi"/>
          <w:sz w:val="22"/>
          <w:szCs w:val="22"/>
        </w:rPr>
        <w:t xml:space="preserve">Wykonawca, który </w:t>
      </w:r>
      <w:r w:rsidRPr="006541FC">
        <w:rPr>
          <w:rFonts w:asciiTheme="minorHAnsi" w:hAnsiTheme="minorHAnsi" w:cstheme="minorHAnsi"/>
          <w:sz w:val="22"/>
          <w:szCs w:val="22"/>
          <w:u w:val="single"/>
        </w:rPr>
        <w:t>powołuje się na zasoby innych podmiotów</w:t>
      </w:r>
      <w:r w:rsidRPr="006541FC">
        <w:rPr>
          <w:rFonts w:asciiTheme="minorHAnsi" w:hAnsiTheme="minorHAnsi" w:cstheme="minorHAnsi"/>
          <w:sz w:val="22"/>
          <w:szCs w:val="22"/>
        </w:rPr>
        <w:t xml:space="preserve">, w celu wykazania braku istnienia wobec nich podstaw wykluczenia oraz spełniania, w zakresie, w jakim powołuje się na ich </w:t>
      </w:r>
      <w:r w:rsidRPr="006541FC">
        <w:rPr>
          <w:rFonts w:asciiTheme="minorHAnsi" w:hAnsiTheme="minorHAnsi" w:cstheme="minorHAnsi"/>
          <w:sz w:val="22"/>
          <w:szCs w:val="22"/>
        </w:rPr>
        <w:lastRenderedPageBreak/>
        <w:t xml:space="preserve">zasoby, warunków udziału w postępowaniu </w:t>
      </w:r>
      <w:r w:rsidRPr="006541FC">
        <w:rPr>
          <w:rFonts w:asciiTheme="minorHAnsi" w:hAnsiTheme="minorHAnsi" w:cstheme="minorHAnsi"/>
          <w:sz w:val="22"/>
          <w:szCs w:val="22"/>
          <w:u w:val="single"/>
        </w:rPr>
        <w:t>składa jednolite dokumenty dotyczące tych podmiotów.</w:t>
      </w:r>
    </w:p>
    <w:p w14:paraId="3939DE2F"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nie żąda złożenia jednolitych dokumentów dotyczących podwykonawców. </w:t>
      </w:r>
    </w:p>
    <w:p w14:paraId="7C0D872A"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Wykonawca wypełnia jednolity dokument, tworząc dokument elektroniczny. W tym celu może korzystać z serwisu </w:t>
      </w:r>
      <w:proofErr w:type="spellStart"/>
      <w:r w:rsidRPr="006541FC">
        <w:rPr>
          <w:rFonts w:asciiTheme="minorHAnsi" w:hAnsiTheme="minorHAnsi" w:cstheme="minorHAnsi"/>
          <w:sz w:val="22"/>
          <w:szCs w:val="22"/>
        </w:rPr>
        <w:t>eESPD</w:t>
      </w:r>
      <w:proofErr w:type="spellEnd"/>
      <w:r w:rsidRPr="006541FC">
        <w:rPr>
          <w:rFonts w:asciiTheme="minorHAnsi" w:hAnsiTheme="minorHAnsi" w:cstheme="minorHAnsi"/>
          <w:sz w:val="22"/>
          <w:szCs w:val="22"/>
        </w:rPr>
        <w:t xml:space="preserve"> udostępnionego przez Urząd Zamówień Publicznych pod adresem: </w:t>
      </w:r>
      <w:hyperlink r:id="rId16" w:history="1">
        <w:r w:rsidRPr="006541FC">
          <w:rPr>
            <w:rStyle w:val="Hipercze"/>
            <w:rFonts w:asciiTheme="minorHAnsi" w:hAnsiTheme="minorHAnsi" w:cstheme="minorHAnsi"/>
            <w:sz w:val="22"/>
            <w:szCs w:val="22"/>
          </w:rPr>
          <w:t>https://espd.uzp.gov.pl</w:t>
        </w:r>
      </w:hyperlink>
      <w:r w:rsidRPr="006541FC">
        <w:rPr>
          <w:rFonts w:asciiTheme="minorHAnsi" w:hAnsiTheme="minorHAnsi" w:cstheme="minorHAnsi"/>
          <w:sz w:val="22"/>
          <w:szCs w:val="22"/>
        </w:rPr>
        <w:t xml:space="preserve"> lub innych dostępnych narzędzi lub oprogramowania, które umożliwiają wypełnienie jednolitego dokumentu i utworzenie dokumentu elektronicznego. </w:t>
      </w:r>
    </w:p>
    <w:p w14:paraId="2E074B2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celu wypełnienia jednolitego dokumentu, korzystając z serwisu </w:t>
      </w:r>
      <w:proofErr w:type="spellStart"/>
      <w:r w:rsidRPr="006541FC">
        <w:rPr>
          <w:rFonts w:asciiTheme="minorHAnsi" w:hAnsiTheme="minorHAnsi" w:cstheme="minorHAnsi"/>
          <w:sz w:val="22"/>
          <w:szCs w:val="22"/>
        </w:rPr>
        <w:t>eESPD</w:t>
      </w:r>
      <w:proofErr w:type="spellEnd"/>
      <w:r w:rsidRPr="006541FC">
        <w:rPr>
          <w:rFonts w:asciiTheme="minorHAnsi" w:hAnsiTheme="minorHAnsi" w:cstheme="minorHAnsi"/>
          <w:sz w:val="22"/>
          <w:szCs w:val="22"/>
        </w:rPr>
        <w:t>, należy wykonać kolejno następujące czynności:</w:t>
      </w:r>
    </w:p>
    <w:p w14:paraId="68DAB211"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a) pobrać na dysk lokalny plik jednolitego dokumentu w formacie XML, stanowiący Załącznik nr 3 do SIWZ;</w:t>
      </w:r>
    </w:p>
    <w:p w14:paraId="28EE180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b) w pytaniu „Kim jesteś?” zaznaczyć opcję „Jestem wykonawcą”; </w:t>
      </w:r>
    </w:p>
    <w:p w14:paraId="511CCD4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c) w pytaniu „Co chcesz zrobić?” zaznaczyć opcję „zaimportować ESPD”; </w:t>
      </w:r>
    </w:p>
    <w:p w14:paraId="58FC5650"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d) załadować z dysku lokalnego pobrany plik jednolitego dokumentu; </w:t>
      </w:r>
    </w:p>
    <w:p w14:paraId="6388315F"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e) w pytaniu „Gdzie znajduje się siedziba Państwa przedsiębiorstwa?” wybrać państwo Wykonawcy i przejść dalej, do wypełniania jednolitego dokumentu. </w:t>
      </w:r>
    </w:p>
    <w:p w14:paraId="7ADB0271"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Po utworzeniu lub wygenerowaniu przez Wykonawcę jednolitego dokumentu w postaci dokumentu elektronicznego, Wykonawca podpisuje ww. dokument kwalifikowanym podpisem elektronicznym. </w:t>
      </w:r>
    </w:p>
    <w:p w14:paraId="3EF9AFB3" w14:textId="77777777" w:rsidR="009D5F11" w:rsidRPr="006541FC" w:rsidRDefault="009D5F11" w:rsidP="00D74A5F">
      <w:pPr>
        <w:widowControl w:val="0"/>
        <w:tabs>
          <w:tab w:val="num" w:pos="426"/>
        </w:tabs>
        <w:suppressAutoHyphens w:val="0"/>
        <w:autoSpaceDE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celu oceny, czy Wykonawca, polegając na zdolnościach technicznych lub zawodowych lub sytuacji finansowej lub ekonomicznej innych podmiotów na   zasadach określonych w art. 22a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będzie dysponował niezbędnymi zasobami w stopniu umożliwiającym należyte wykonanie zamówienia publicznego oraz oceny, czy stosunek łączący Wykonawcę z tymi podmiotami gwarantuje rzeczywisty dostęp do ich zasobów, Zamawiający żąda dołączenia do oferty dokumentów, które określają w szczególności:</w:t>
      </w:r>
    </w:p>
    <w:p w14:paraId="0BD6293E"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1) zakres dostępnych Wykonawcy zasobów innego podmiotu; </w:t>
      </w:r>
    </w:p>
    <w:p w14:paraId="31F8E061"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2) sposób wykorzystania zasobów innego podmiotu, przez Wykonawcę, przy wykonywaniu zamówienia publicznego;</w:t>
      </w:r>
    </w:p>
    <w:p w14:paraId="33C4AD33"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3) zakres i okres udziału innego podmiotu przy wykonywaniu zamówienia publicznego.</w:t>
      </w:r>
    </w:p>
    <w:p w14:paraId="1B354DB4" w14:textId="77777777" w:rsidR="009D5F11" w:rsidRPr="006541FC" w:rsidRDefault="009D5F11" w:rsidP="002F2AEF">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b/>
          <w:sz w:val="22"/>
          <w:szCs w:val="22"/>
        </w:rPr>
        <w:t>Instrukcja wypełniania JEDZ</w:t>
      </w:r>
    </w:p>
    <w:p w14:paraId="66F2B380" w14:textId="77777777" w:rsidR="009D5F11" w:rsidRPr="006541FC" w:rsidRDefault="009D5F11" w:rsidP="009D5F11">
      <w:pPr>
        <w:widowControl w:val="0"/>
        <w:spacing w:after="120"/>
        <w:ind w:left="709"/>
        <w:jc w:val="both"/>
        <w:rPr>
          <w:rFonts w:asciiTheme="minorHAnsi" w:hAnsiTheme="minorHAnsi" w:cstheme="minorHAnsi"/>
          <w:b/>
          <w:sz w:val="22"/>
          <w:szCs w:val="22"/>
        </w:rPr>
      </w:pPr>
      <w:r w:rsidRPr="006541FC">
        <w:rPr>
          <w:rFonts w:asciiTheme="minorHAnsi" w:hAnsiTheme="minorHAnsi" w:cstheme="minorHAnsi"/>
          <w:sz w:val="22"/>
          <w:szCs w:val="22"/>
        </w:rPr>
        <w:t xml:space="preserve">Instrukcja wypełniania jednolitego </w:t>
      </w:r>
      <w:r w:rsidR="002F2AEF" w:rsidRPr="006541FC">
        <w:rPr>
          <w:rFonts w:asciiTheme="minorHAnsi" w:hAnsiTheme="minorHAnsi" w:cstheme="minorHAnsi"/>
          <w:sz w:val="22"/>
          <w:szCs w:val="22"/>
        </w:rPr>
        <w:t>dokumentu stanowi załącznik nr 2 B</w:t>
      </w:r>
      <w:r w:rsidRPr="006541FC">
        <w:rPr>
          <w:rFonts w:asciiTheme="minorHAnsi" w:hAnsiTheme="minorHAnsi" w:cstheme="minorHAnsi"/>
          <w:sz w:val="22"/>
          <w:szCs w:val="22"/>
        </w:rPr>
        <w:t xml:space="preserve"> do SIWZ.</w:t>
      </w:r>
      <w:r w:rsidRPr="006541FC">
        <w:rPr>
          <w:rFonts w:asciiTheme="minorHAnsi" w:hAnsiTheme="minorHAnsi" w:cstheme="minorHAnsi"/>
          <w:b/>
          <w:sz w:val="22"/>
          <w:szCs w:val="22"/>
        </w:rPr>
        <w:t xml:space="preserve"> </w:t>
      </w:r>
      <w:r w:rsidRPr="006541FC">
        <w:rPr>
          <w:rFonts w:asciiTheme="minorHAnsi" w:hAnsiTheme="minorHAnsi" w:cstheme="minorHAnsi"/>
          <w:sz w:val="22"/>
          <w:szCs w:val="22"/>
        </w:rPr>
        <w:t>Pełna instrukcja wypełniania dokumentu JEDZ, dostępna jest również na stronie:</w:t>
      </w:r>
    </w:p>
    <w:p w14:paraId="07DD2FC9" w14:textId="77777777" w:rsidR="009D5F11" w:rsidRPr="006541FC" w:rsidRDefault="00F864F9" w:rsidP="009D5F11">
      <w:pPr>
        <w:spacing w:line="360" w:lineRule="auto"/>
        <w:jc w:val="center"/>
        <w:rPr>
          <w:rStyle w:val="Hipercze"/>
          <w:rFonts w:asciiTheme="minorHAnsi" w:hAnsiTheme="minorHAnsi" w:cstheme="minorHAnsi"/>
          <w:b/>
          <w:sz w:val="22"/>
          <w:szCs w:val="22"/>
        </w:rPr>
      </w:pPr>
      <w:hyperlink r:id="rId17" w:history="1">
        <w:r w:rsidR="009D5F11" w:rsidRPr="006541FC">
          <w:rPr>
            <w:rStyle w:val="Hipercze"/>
            <w:rFonts w:asciiTheme="minorHAnsi" w:hAnsiTheme="minorHAnsi" w:cstheme="minorHAnsi"/>
            <w:b/>
            <w:sz w:val="22"/>
            <w:szCs w:val="22"/>
          </w:rPr>
          <w:t>https://www.uzp.gov.pl/baza-wiedzy/jednolity-europejski-dokument-zamowienia</w:t>
        </w:r>
      </w:hyperlink>
    </w:p>
    <w:p w14:paraId="4B7EF647" w14:textId="77777777" w:rsidR="009D5F11" w:rsidRPr="006541FC" w:rsidRDefault="009D5F11" w:rsidP="00D74A5F">
      <w:pPr>
        <w:widowControl w:val="0"/>
        <w:autoSpaceDE w:val="0"/>
        <w:spacing w:after="120"/>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może ograniczyć się do wypełnienia w części IV sekcji </w:t>
      </w:r>
      <w:r w:rsidRPr="006541FC">
        <w:rPr>
          <w:rFonts w:asciiTheme="minorHAnsi" w:hAnsiTheme="minorHAnsi" w:cstheme="minorHAnsi"/>
          <w:sz w:val="22"/>
          <w:szCs w:val="22"/>
        </w:rPr>
        <w:sym w:font="Symbol" w:char="F061"/>
      </w:r>
      <w:r w:rsidRPr="006541FC">
        <w:rPr>
          <w:rFonts w:asciiTheme="minorHAnsi" w:hAnsiTheme="minorHAnsi" w:cstheme="minorHAnsi"/>
          <w:sz w:val="22"/>
          <w:szCs w:val="22"/>
        </w:rPr>
        <w:t xml:space="preserve"> i nie musi wypełniać żadnej z pozostałych sekcji w części IV. Zgodnie z instrukcją wypełniania JEDZ zamieszczoną na stro</w:t>
      </w:r>
      <w:r w:rsidR="002F2AEF" w:rsidRPr="006541FC">
        <w:rPr>
          <w:rFonts w:asciiTheme="minorHAnsi" w:hAnsiTheme="minorHAnsi" w:cstheme="minorHAnsi"/>
          <w:sz w:val="22"/>
          <w:szCs w:val="22"/>
        </w:rPr>
        <w:t xml:space="preserve">nie Urzędu Zamówień Publicznych, </w:t>
      </w:r>
      <w:r w:rsidRPr="006541FC">
        <w:rPr>
          <w:rFonts w:asciiTheme="minorHAnsi" w:hAnsiTheme="minorHAnsi" w:cstheme="minorHAnsi"/>
          <w:sz w:val="22"/>
          <w:szCs w:val="22"/>
        </w:rPr>
        <w:t>Zamawiający przewiduje w Części IV możliwość złożenia przez wykonawcę ogólnego oświadczenia o spełnieniu warunków udziału w postępowaniu (kryteriów kwalifikacji), co pozwala wykonawc</w:t>
      </w:r>
      <w:r w:rsidR="002F2AEF" w:rsidRPr="006541FC">
        <w:rPr>
          <w:rFonts w:asciiTheme="minorHAnsi" w:hAnsiTheme="minorHAnsi" w:cstheme="minorHAnsi"/>
          <w:sz w:val="22"/>
          <w:szCs w:val="22"/>
        </w:rPr>
        <w:t>y na </w:t>
      </w:r>
      <w:r w:rsidRPr="006541FC">
        <w:rPr>
          <w:rFonts w:asciiTheme="minorHAnsi" w:hAnsiTheme="minorHAnsi" w:cstheme="minorHAnsi"/>
          <w:sz w:val="22"/>
          <w:szCs w:val="22"/>
        </w:rPr>
        <w:t>niewypełnianie dalszych pól odnoszących się do s</w:t>
      </w:r>
      <w:r w:rsidR="002F2AEF" w:rsidRPr="006541FC">
        <w:rPr>
          <w:rFonts w:asciiTheme="minorHAnsi" w:hAnsiTheme="minorHAnsi" w:cstheme="minorHAnsi"/>
          <w:sz w:val="22"/>
          <w:szCs w:val="22"/>
        </w:rPr>
        <w:t>zczegółowych warunków udziału w </w:t>
      </w:r>
      <w:r w:rsidRPr="006541FC">
        <w:rPr>
          <w:rFonts w:asciiTheme="minorHAnsi" w:hAnsiTheme="minorHAnsi" w:cstheme="minorHAnsi"/>
          <w:sz w:val="22"/>
          <w:szCs w:val="22"/>
        </w:rPr>
        <w:t>postępowaniu (kryteriów kwalifikacji) określony</w:t>
      </w:r>
      <w:r w:rsidR="002F2AEF" w:rsidRPr="006541FC">
        <w:rPr>
          <w:rFonts w:asciiTheme="minorHAnsi" w:hAnsiTheme="minorHAnsi" w:cstheme="minorHAnsi"/>
          <w:sz w:val="22"/>
          <w:szCs w:val="22"/>
        </w:rPr>
        <w:t xml:space="preserve">ch przez zamawiającego. </w:t>
      </w:r>
      <w:r w:rsidRPr="006541FC">
        <w:rPr>
          <w:rFonts w:asciiTheme="minorHAnsi" w:hAnsiTheme="minorHAnsi" w:cstheme="minorHAnsi"/>
          <w:sz w:val="22"/>
          <w:szCs w:val="22"/>
        </w:rPr>
        <w:t>Tym samym, w przypadku taki</w:t>
      </w:r>
      <w:r w:rsidR="002F2AEF" w:rsidRPr="006541FC">
        <w:rPr>
          <w:rFonts w:asciiTheme="minorHAnsi" w:hAnsiTheme="minorHAnsi" w:cstheme="minorHAnsi"/>
          <w:sz w:val="22"/>
          <w:szCs w:val="22"/>
        </w:rPr>
        <w:t xml:space="preserve">ego zastrzeżenia zamawiającego, </w:t>
      </w:r>
      <w:r w:rsidRPr="006541FC">
        <w:rPr>
          <w:rFonts w:asciiTheme="minorHAnsi" w:hAnsiTheme="minorHAnsi" w:cstheme="minorHAnsi"/>
          <w:sz w:val="22"/>
          <w:szCs w:val="22"/>
        </w:rPr>
        <w:t xml:space="preserve">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dalszym </w:t>
      </w:r>
      <w:r w:rsidR="002F2AEF" w:rsidRPr="006541FC">
        <w:rPr>
          <w:rFonts w:asciiTheme="minorHAnsi" w:hAnsiTheme="minorHAnsi" w:cstheme="minorHAnsi"/>
          <w:sz w:val="22"/>
          <w:szCs w:val="22"/>
        </w:rPr>
        <w:t>etapie postępowania w oparciu o </w:t>
      </w:r>
      <w:r w:rsidRPr="006541FC">
        <w:rPr>
          <w:rFonts w:asciiTheme="minorHAnsi" w:hAnsiTheme="minorHAnsi" w:cstheme="minorHAnsi"/>
          <w:sz w:val="22"/>
          <w:szCs w:val="22"/>
        </w:rPr>
        <w:t>stosowne dokumenty składane przez wykonawcę, którego oferta została oceniona najwyżej, na wezwanie zamawiającego (art. 26 ust. 1</w:t>
      </w:r>
      <w:r w:rsidR="002F2AEF" w:rsidRPr="006541FC">
        <w:rPr>
          <w:rFonts w:asciiTheme="minorHAnsi" w:hAnsiTheme="minorHAnsi" w:cstheme="minorHAnsi"/>
          <w:sz w:val="22"/>
          <w:szCs w:val="22"/>
        </w:rPr>
        <w:t xml:space="preserve"> ustawy</w:t>
      </w:r>
      <w:r w:rsidRPr="006541FC">
        <w:rPr>
          <w:rFonts w:asciiTheme="minorHAnsi" w:hAnsiTheme="minorHAnsi" w:cstheme="minorHAnsi"/>
          <w:sz w:val="22"/>
          <w:szCs w:val="22"/>
        </w:rPr>
        <w:t xml:space="preserve">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w:t>
      </w:r>
    </w:p>
    <w:p w14:paraId="60BAEDD7" w14:textId="77777777" w:rsidR="009D5F11" w:rsidRPr="006541FC" w:rsidRDefault="009D5F11" w:rsidP="002F2AEF">
      <w:pPr>
        <w:widowControl w:val="0"/>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zobowiązany jest do wypełnienia JEDZ zgodnie oraz </w:t>
      </w:r>
      <w:r w:rsidR="002F2AEF" w:rsidRPr="006541FC">
        <w:rPr>
          <w:rFonts w:asciiTheme="minorHAnsi" w:hAnsiTheme="minorHAnsi" w:cstheme="minorHAnsi"/>
          <w:sz w:val="22"/>
          <w:szCs w:val="22"/>
        </w:rPr>
        <w:t>w zakresie opisanym w </w:t>
      </w:r>
      <w:r w:rsidRPr="006541FC">
        <w:rPr>
          <w:rFonts w:asciiTheme="minorHAnsi" w:hAnsiTheme="minorHAnsi" w:cstheme="minorHAnsi"/>
          <w:sz w:val="22"/>
          <w:szCs w:val="22"/>
        </w:rPr>
        <w:t xml:space="preserve">instrukcji wypełniania jednolitego dokumentu. </w:t>
      </w:r>
    </w:p>
    <w:p w14:paraId="7E432818" w14:textId="77777777" w:rsidR="002F2AEF" w:rsidRPr="00D74A5F" w:rsidRDefault="002F2AEF" w:rsidP="002F2AEF">
      <w:pPr>
        <w:widowControl w:val="0"/>
        <w:spacing w:after="120"/>
        <w:ind w:left="426"/>
        <w:jc w:val="both"/>
        <w:rPr>
          <w:sz w:val="22"/>
          <w:szCs w:val="22"/>
        </w:rPr>
      </w:pPr>
      <w:r w:rsidRPr="006541FC">
        <w:rPr>
          <w:rFonts w:ascii="Calibri" w:hAnsi="Calibri" w:cs="Calibri"/>
          <w:sz w:val="22"/>
          <w:szCs w:val="22"/>
        </w:rPr>
        <w:t>Dalsze informacje dot. sposobu złożenia JEDZ wraz z ofertą oraz sposobu komunikacji pomiędzy Zamawiającym a Wykonawcą zostały opisane w rozdz. VII SIWZ.</w:t>
      </w:r>
    </w:p>
    <w:p w14:paraId="71661C7F" w14:textId="77777777" w:rsidR="0083198B" w:rsidRPr="006541FC" w:rsidRDefault="009D5F11" w:rsidP="007B37A3">
      <w:pPr>
        <w:widowControl w:val="0"/>
        <w:spacing w:after="120"/>
        <w:ind w:firstLine="426"/>
        <w:jc w:val="both"/>
        <w:rPr>
          <w:rFonts w:asciiTheme="minorHAnsi" w:hAnsiTheme="minorHAnsi" w:cstheme="minorHAnsi"/>
          <w:b/>
          <w:sz w:val="22"/>
          <w:szCs w:val="22"/>
        </w:rPr>
      </w:pPr>
      <w:r w:rsidRPr="006541FC">
        <w:rPr>
          <w:rFonts w:asciiTheme="minorHAnsi" w:hAnsiTheme="minorHAnsi" w:cstheme="minorHAnsi"/>
          <w:b/>
          <w:sz w:val="22"/>
          <w:szCs w:val="22"/>
        </w:rPr>
        <w:t>DOKUMENTY SKŁADANE PO OTWARCIU OFERT</w:t>
      </w:r>
      <w:r w:rsidR="007B37A3" w:rsidRPr="006541FC">
        <w:rPr>
          <w:rFonts w:asciiTheme="minorHAnsi" w:hAnsiTheme="minorHAnsi" w:cstheme="minorHAnsi"/>
          <w:b/>
          <w:sz w:val="22"/>
          <w:szCs w:val="22"/>
        </w:rPr>
        <w:t>:</w:t>
      </w:r>
    </w:p>
    <w:p w14:paraId="75603709" w14:textId="77777777" w:rsidR="00163289" w:rsidRPr="006541FC" w:rsidRDefault="00FE353F" w:rsidP="00D74A5F">
      <w:pPr>
        <w:widowControl w:val="0"/>
        <w:tabs>
          <w:tab w:val="num" w:pos="426"/>
        </w:tabs>
        <w:autoSpaceDE w:val="0"/>
        <w:spacing w:after="120"/>
        <w:ind w:left="357"/>
        <w:jc w:val="both"/>
        <w:rPr>
          <w:rFonts w:asciiTheme="minorHAnsi" w:hAnsiTheme="minorHAnsi" w:cstheme="minorHAnsi"/>
          <w:sz w:val="22"/>
          <w:szCs w:val="22"/>
        </w:rPr>
      </w:pPr>
      <w:r w:rsidRPr="006541FC">
        <w:rPr>
          <w:rFonts w:asciiTheme="minorHAnsi" w:hAnsiTheme="minorHAnsi" w:cstheme="minorHAnsi"/>
          <w:sz w:val="22"/>
          <w:szCs w:val="22"/>
        </w:rPr>
        <w:t>1.</w:t>
      </w:r>
      <w:r w:rsidRPr="006541FC">
        <w:rPr>
          <w:rFonts w:asciiTheme="minorHAnsi" w:hAnsiTheme="minorHAnsi" w:cstheme="minorHAnsi"/>
          <w:sz w:val="22"/>
          <w:szCs w:val="22"/>
        </w:rPr>
        <w:tab/>
      </w:r>
      <w:r w:rsidR="00163289" w:rsidRPr="006541FC">
        <w:rPr>
          <w:rFonts w:asciiTheme="minorHAnsi" w:hAnsiTheme="minorHAnsi" w:cstheme="minorHAnsi"/>
          <w:sz w:val="22"/>
          <w:szCs w:val="22"/>
        </w:rPr>
        <w:t xml:space="preserve">W celu potwierdzenia braku podstawy wykluczenia Wykonawcy z postępowania, o której mowa w art. 24 ust. 1 pkt 23 ustawy </w:t>
      </w:r>
      <w:proofErr w:type="spellStart"/>
      <w:r w:rsidR="00163289" w:rsidRPr="006541FC">
        <w:rPr>
          <w:rFonts w:asciiTheme="minorHAnsi" w:hAnsiTheme="minorHAnsi" w:cstheme="minorHAnsi"/>
          <w:sz w:val="22"/>
          <w:szCs w:val="22"/>
        </w:rPr>
        <w:t>pzp</w:t>
      </w:r>
      <w:proofErr w:type="spellEnd"/>
      <w:r w:rsidR="00163289" w:rsidRPr="006541FC">
        <w:rPr>
          <w:rFonts w:asciiTheme="minorHAnsi" w:hAnsiTheme="minorHAnsi" w:cstheme="minorHAnsi"/>
          <w:sz w:val="22"/>
          <w:szCs w:val="22"/>
        </w:rPr>
        <w:t xml:space="preserve">, Wykonawca składa, stosownie do treści art. 24 ust. 11 ustawy </w:t>
      </w:r>
      <w:proofErr w:type="spellStart"/>
      <w:r w:rsidR="00163289" w:rsidRPr="006541FC">
        <w:rPr>
          <w:rFonts w:asciiTheme="minorHAnsi" w:hAnsiTheme="minorHAnsi" w:cstheme="minorHAnsi"/>
          <w:sz w:val="22"/>
          <w:szCs w:val="22"/>
        </w:rPr>
        <w:t>pzp</w:t>
      </w:r>
      <w:proofErr w:type="spellEnd"/>
      <w:r w:rsidR="00163289" w:rsidRPr="006541FC">
        <w:rPr>
          <w:rFonts w:asciiTheme="minorHAnsi" w:hAnsiTheme="minorHAnsi" w:cstheme="minorHAnsi"/>
          <w:sz w:val="22"/>
          <w:szCs w:val="22"/>
        </w:rPr>
        <w:t xml:space="preserve"> </w:t>
      </w:r>
      <w:r w:rsidR="00163289" w:rsidRPr="006541FC">
        <w:rPr>
          <w:rFonts w:asciiTheme="minorHAnsi" w:hAnsiTheme="minorHAnsi" w:cstheme="minorHAnsi"/>
          <w:b/>
          <w:sz w:val="22"/>
          <w:szCs w:val="22"/>
        </w:rPr>
        <w:t xml:space="preserve">(w terminie 3 dni od dnia zamieszczenia przez Zamawiającego na stronie internetowej informacji z otwarcia ofert, tj. informacji, o których mowa w art. 86 ust. 5 ustawy </w:t>
      </w:r>
      <w:proofErr w:type="spellStart"/>
      <w:r w:rsidR="00163289" w:rsidRPr="006541FC">
        <w:rPr>
          <w:rFonts w:asciiTheme="minorHAnsi" w:hAnsiTheme="minorHAnsi" w:cstheme="minorHAnsi"/>
          <w:b/>
          <w:sz w:val="22"/>
          <w:szCs w:val="22"/>
        </w:rPr>
        <w:t>pzp</w:t>
      </w:r>
      <w:proofErr w:type="spellEnd"/>
      <w:r w:rsidR="00163289" w:rsidRPr="006541FC">
        <w:rPr>
          <w:rFonts w:asciiTheme="minorHAnsi" w:hAnsiTheme="minorHAnsi" w:cstheme="minorHAnsi"/>
          <w:b/>
          <w:sz w:val="22"/>
          <w:szCs w:val="22"/>
        </w:rPr>
        <w:t>)</w:t>
      </w:r>
      <w:r w:rsidR="00163289" w:rsidRPr="006541FC">
        <w:rPr>
          <w:rFonts w:asciiTheme="minorHAnsi" w:hAnsiTheme="minorHAnsi" w:cstheme="minorHAnsi"/>
          <w:sz w:val="22"/>
          <w:szCs w:val="22"/>
        </w:rPr>
        <w:t>, oświadczenie o przynależności albo braku przynależności do tej samej grupy kapitałowej (według wzoru – załącznik nr 2 C do SIWZ) oraz, w przypadku przynależności do tej samej grupy kapitałowej, dowody potwierdzające, że powiązania z innym Wykonawcą nie prowadzą do zakłócenia konkurencji w postępowaniu.</w:t>
      </w:r>
    </w:p>
    <w:p w14:paraId="072C3AB3" w14:textId="77777777" w:rsidR="00FE353F" w:rsidRPr="006541FC" w:rsidRDefault="00163289">
      <w:pPr>
        <w:spacing w:before="60" w:after="120"/>
        <w:ind w:left="357"/>
        <w:jc w:val="both"/>
        <w:rPr>
          <w:rFonts w:asciiTheme="minorHAnsi" w:hAnsiTheme="minorHAnsi" w:cstheme="minorHAnsi"/>
          <w:sz w:val="22"/>
          <w:szCs w:val="22"/>
        </w:rPr>
      </w:pPr>
      <w:r w:rsidRPr="006541FC">
        <w:rPr>
          <w:rFonts w:asciiTheme="minorHAnsi" w:hAnsiTheme="minorHAnsi" w:cstheme="minorHAnsi"/>
          <w:sz w:val="22"/>
          <w:szCs w:val="22"/>
          <w:u w:val="single"/>
        </w:rPr>
        <w:t>UWAGA: W przypadku Wykonawców wspólnie składających ofertę, dokumenty o których mowa w niniejszym punkcie zobowiązany jest złożyć każdy z Wykonawców wspólnie składających ofertę.</w:t>
      </w:r>
    </w:p>
    <w:p w14:paraId="46D4A431" w14:textId="77777777" w:rsidR="00163289" w:rsidRPr="006541FC" w:rsidRDefault="00163289" w:rsidP="00CF3A77">
      <w:pPr>
        <w:pStyle w:val="Akapitzlist"/>
        <w:numPr>
          <w:ilvl w:val="0"/>
          <w:numId w:val="25"/>
        </w:numPr>
        <w:spacing w:before="60" w:after="120"/>
        <w:jc w:val="both"/>
        <w:rPr>
          <w:rFonts w:asciiTheme="minorHAnsi" w:hAnsiTheme="minorHAnsi" w:cstheme="minorHAnsi"/>
          <w:sz w:val="22"/>
          <w:szCs w:val="22"/>
        </w:rPr>
      </w:pPr>
      <w:r w:rsidRPr="006541FC">
        <w:rPr>
          <w:rFonts w:asciiTheme="minorHAnsi" w:hAnsiTheme="minorHAnsi" w:cstheme="minorHAnsi"/>
          <w:sz w:val="22"/>
          <w:szCs w:val="22"/>
        </w:rPr>
        <w:t>Zamawiający przed udzieleniem zamówienia wezwie Wykonawcę, którego oferta została najwyżej oceniona, do złożenia w wyznaczonym, nie krótszym niż 10 dni, terminie aktualnych na dzień złożenia oświadczeń i dokumentów:</w:t>
      </w:r>
    </w:p>
    <w:p w14:paraId="66ABCA5C" w14:textId="77777777" w:rsidR="0053366E"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lastRenderedPageBreak/>
        <w:t>informacji banku lub spółdzielczej kasy oszczędnościowo-kredytowej potwierdzającej wysokość posiadanych środków finansowych lub zdolność kredytową wykonawcy, w</w:t>
      </w:r>
      <w:r w:rsidR="00573697" w:rsidRPr="006541FC">
        <w:rPr>
          <w:rFonts w:ascii="Calibri" w:hAnsi="Calibri" w:cs="Calibri"/>
          <w:color w:val="000000"/>
          <w:sz w:val="22"/>
          <w:szCs w:val="22"/>
        </w:rPr>
        <w:t> </w:t>
      </w:r>
      <w:r w:rsidRPr="006541FC">
        <w:rPr>
          <w:rFonts w:ascii="Calibri" w:hAnsi="Calibri" w:cs="Calibri"/>
          <w:color w:val="000000"/>
          <w:sz w:val="22"/>
          <w:szCs w:val="22"/>
        </w:rPr>
        <w:t>okresie nie wcześniejszym niż 1 miesiąc przed upływem terminu składania ofert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118E8" w:rsidRPr="006541FC">
        <w:rPr>
          <w:rFonts w:ascii="Calibri" w:hAnsi="Calibri" w:cs="Calibri"/>
          <w:color w:val="000000"/>
          <w:sz w:val="22"/>
          <w:szCs w:val="22"/>
        </w:rPr>
        <w:t>, zgodnie z wartośc</w:t>
      </w:r>
      <w:r w:rsidR="003E487A" w:rsidRPr="006541FC">
        <w:rPr>
          <w:rFonts w:ascii="Calibri" w:hAnsi="Calibri" w:cs="Calibri"/>
          <w:color w:val="000000"/>
          <w:sz w:val="22"/>
          <w:szCs w:val="22"/>
        </w:rPr>
        <w:t>iami wskazanymi odpowiednio dla </w:t>
      </w:r>
      <w:r w:rsidR="00C118E8" w:rsidRPr="006541FC">
        <w:rPr>
          <w:rFonts w:ascii="Calibri" w:hAnsi="Calibri" w:cs="Calibri"/>
          <w:color w:val="000000"/>
          <w:sz w:val="22"/>
          <w:szCs w:val="22"/>
        </w:rPr>
        <w:t>danej Części</w:t>
      </w:r>
      <w:r w:rsidRPr="006541FC">
        <w:rPr>
          <w:rFonts w:ascii="Calibri" w:hAnsi="Calibri" w:cs="Calibri"/>
          <w:color w:val="000000"/>
          <w:sz w:val="22"/>
          <w:szCs w:val="22"/>
        </w:rPr>
        <w:t>.</w:t>
      </w:r>
    </w:p>
    <w:p w14:paraId="677F0E1A" w14:textId="77777777" w:rsidR="0053366E" w:rsidRPr="00D74A5F" w:rsidRDefault="00CF5379" w:rsidP="00CF3A77">
      <w:pPr>
        <w:pStyle w:val="Domylny"/>
        <w:numPr>
          <w:ilvl w:val="0"/>
          <w:numId w:val="18"/>
        </w:numPr>
        <w:tabs>
          <w:tab w:val="left" w:pos="2011"/>
        </w:tabs>
        <w:spacing w:before="240"/>
        <w:ind w:left="1276" w:hanging="482"/>
        <w:jc w:val="both"/>
        <w:rPr>
          <w:sz w:val="22"/>
          <w:szCs w:val="22"/>
        </w:rPr>
      </w:pPr>
      <w:r w:rsidRPr="006541FC">
        <w:rPr>
          <w:rFonts w:ascii="Calibri" w:hAnsi="Calibri" w:cs="Calibri"/>
          <w:color w:val="000000"/>
          <w:sz w:val="22"/>
          <w:szCs w:val="22"/>
        </w:rPr>
        <w:t>dokumentu potwierdzającego, że Wykonawca jest ubezpieczony od odpowiedzialności cywilnej w zakresie prowadzonej działalności związanej z przedmiotem zamówienia na</w:t>
      </w:r>
      <w:r w:rsidR="003E487A" w:rsidRPr="006541FC">
        <w:rPr>
          <w:rFonts w:ascii="Calibri" w:hAnsi="Calibri" w:cs="Calibri"/>
          <w:color w:val="000000"/>
          <w:sz w:val="22"/>
          <w:szCs w:val="22"/>
        </w:rPr>
        <w:t> </w:t>
      </w:r>
      <w:r w:rsidRPr="006541FC">
        <w:rPr>
          <w:rFonts w:ascii="Calibri" w:hAnsi="Calibri" w:cs="Calibri"/>
          <w:color w:val="000000"/>
          <w:sz w:val="22"/>
          <w:szCs w:val="22"/>
        </w:rPr>
        <w:t>sumę gwarancyjną określoną przez Zamawiającego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E487A" w:rsidRPr="006541FC">
        <w:rPr>
          <w:rFonts w:ascii="Calibri" w:hAnsi="Calibri" w:cs="Calibri"/>
          <w:color w:val="000000"/>
          <w:sz w:val="22"/>
          <w:szCs w:val="22"/>
        </w:rPr>
        <w:t>)</w:t>
      </w:r>
      <w:r w:rsidR="006E67A7" w:rsidRPr="006541FC">
        <w:rPr>
          <w:rFonts w:ascii="Calibri" w:hAnsi="Calibri" w:cs="Calibri"/>
          <w:color w:val="000000"/>
          <w:sz w:val="22"/>
          <w:szCs w:val="22"/>
        </w:rPr>
        <w:t>, zgodnie z wartościami wskazanymi odpowiednio dla danej Części</w:t>
      </w:r>
      <w:r w:rsidRPr="006541FC">
        <w:rPr>
          <w:rFonts w:ascii="Calibri" w:hAnsi="Calibri" w:cs="Calibri"/>
          <w:color w:val="000000"/>
          <w:sz w:val="22"/>
          <w:szCs w:val="22"/>
        </w:rPr>
        <w:t>.</w:t>
      </w:r>
    </w:p>
    <w:p w14:paraId="104CDDC1" w14:textId="77777777" w:rsidR="006E67A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 xml:space="preserve">wykazu wykonanych, a w przypadku świadczeń okresowych lub ciągłych również wykonywanych, </w:t>
      </w:r>
      <w:r w:rsidR="00EA41A7" w:rsidRPr="006541FC">
        <w:rPr>
          <w:rFonts w:ascii="Calibri" w:hAnsi="Calibri" w:cs="Calibri"/>
          <w:color w:val="000000"/>
          <w:sz w:val="22"/>
          <w:szCs w:val="22"/>
        </w:rPr>
        <w:t>dostaw i usług</w:t>
      </w:r>
      <w:r w:rsidRPr="006541FC">
        <w:rPr>
          <w:rFonts w:ascii="Calibri" w:hAnsi="Calibri" w:cs="Calibri"/>
          <w:color w:val="000000"/>
          <w:sz w:val="22"/>
          <w:szCs w:val="22"/>
        </w:rPr>
        <w:t xml:space="preserve"> w okresie ostatnich 5 lat przed upływem terminu składania ofert, a jeżeli okres prowadzenia działalności jes</w:t>
      </w:r>
      <w:r w:rsidR="00EA41A7" w:rsidRPr="006541FC">
        <w:rPr>
          <w:rFonts w:ascii="Calibri" w:hAnsi="Calibri" w:cs="Calibri"/>
          <w:color w:val="000000"/>
          <w:sz w:val="22"/>
          <w:szCs w:val="22"/>
        </w:rPr>
        <w:t>t krótszy - w tym okresie, wraz </w:t>
      </w:r>
      <w:r w:rsidRPr="006541FC">
        <w:rPr>
          <w:rFonts w:ascii="Calibri" w:hAnsi="Calibri" w:cs="Calibri"/>
          <w:color w:val="000000"/>
          <w:sz w:val="22"/>
          <w:szCs w:val="22"/>
        </w:rPr>
        <w:t xml:space="preserve">z podaniem ich wartości, przedmiotu, dat wykonania i podmiotów na rzecz których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oraz załączeniem dowodów określających czy te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lub są wykonywane należycie </w:t>
      </w:r>
      <w:r w:rsidR="00CD51C9" w:rsidRPr="006541FC">
        <w:rPr>
          <w:rFonts w:ascii="Calibri" w:hAnsi="Calibri" w:cs="Calibri"/>
          <w:color w:val="000000"/>
          <w:sz w:val="22"/>
          <w:szCs w:val="22"/>
        </w:rPr>
        <w:t>–</w:t>
      </w:r>
      <w:r w:rsidRPr="006541FC">
        <w:rPr>
          <w:rFonts w:ascii="Calibri" w:hAnsi="Calibri" w:cs="Calibri"/>
          <w:color w:val="000000"/>
          <w:sz w:val="22"/>
          <w:szCs w:val="22"/>
        </w:rPr>
        <w:t xml:space="preserve"> zgodnie z Załącznikiem nr 5</w:t>
      </w:r>
      <w:r w:rsidR="006E67A7" w:rsidRPr="006541FC">
        <w:rPr>
          <w:rFonts w:ascii="Calibri" w:hAnsi="Calibri" w:cs="Calibri"/>
          <w:color w:val="000000"/>
          <w:sz w:val="22"/>
          <w:szCs w:val="22"/>
        </w:rPr>
        <w:t>a</w:t>
      </w:r>
      <w:r w:rsidRPr="006541FC">
        <w:rPr>
          <w:rFonts w:ascii="Calibri" w:hAnsi="Calibri" w:cs="Calibri"/>
          <w:color w:val="000000"/>
          <w:sz w:val="22"/>
          <w:szCs w:val="22"/>
        </w:rPr>
        <w:t xml:space="preserve">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D51C9" w:rsidRPr="006541FC">
        <w:rPr>
          <w:rFonts w:ascii="Calibri" w:hAnsi="Calibri" w:cs="Calibri"/>
          <w:color w:val="000000"/>
          <w:sz w:val="22"/>
          <w:szCs w:val="22"/>
        </w:rPr>
        <w:t xml:space="preserve"> – </w:t>
      </w:r>
      <w:r w:rsidR="006E67A7" w:rsidRPr="006541FC">
        <w:rPr>
          <w:rFonts w:ascii="Calibri" w:hAnsi="Calibri" w:cs="Calibri"/>
          <w:color w:val="000000"/>
          <w:sz w:val="22"/>
          <w:szCs w:val="22"/>
        </w:rPr>
        <w:t>dot. Części nr 1</w:t>
      </w:r>
      <w:r w:rsidR="00CD51C9" w:rsidRPr="006541FC">
        <w:rPr>
          <w:rFonts w:ascii="Calibri" w:hAnsi="Calibri" w:cs="Calibri"/>
          <w:color w:val="000000"/>
          <w:sz w:val="22"/>
          <w:szCs w:val="22"/>
        </w:rPr>
        <w:t>.</w:t>
      </w:r>
      <w:r w:rsidR="006E67A7" w:rsidRPr="006541FC">
        <w:rPr>
          <w:rFonts w:ascii="Calibri" w:hAnsi="Calibri" w:cs="Calibri"/>
          <w:color w:val="000000"/>
          <w:sz w:val="22"/>
          <w:szCs w:val="22"/>
        </w:rPr>
        <w:t>,</w:t>
      </w:r>
    </w:p>
    <w:p w14:paraId="6FE3F493" w14:textId="77777777" w:rsidR="0053366E" w:rsidRPr="00D74A5F" w:rsidRDefault="006E67A7" w:rsidP="00CF3A77">
      <w:pPr>
        <w:pStyle w:val="Domylny"/>
        <w:numPr>
          <w:ilvl w:val="0"/>
          <w:numId w:val="18"/>
        </w:numPr>
        <w:tabs>
          <w:tab w:val="clear" w:pos="720"/>
          <w:tab w:val="num" w:pos="1276"/>
          <w:tab w:val="left" w:pos="2011"/>
        </w:tabs>
        <w:ind w:left="1276"/>
        <w:jc w:val="both"/>
        <w:rPr>
          <w:sz w:val="22"/>
          <w:szCs w:val="22"/>
        </w:rPr>
      </w:pPr>
      <w:r w:rsidRPr="006541FC">
        <w:rPr>
          <w:rFonts w:ascii="Calibri" w:hAnsi="Calibri" w:cs="Calibri"/>
          <w:color w:val="000000"/>
          <w:sz w:val="22"/>
          <w:szCs w:val="22"/>
        </w:rPr>
        <w:t>wykazu wykonanych, a w przypadku świadczeń okresowych lub ciągłych również wykonywanych, dostaw w okresie ostatnich 3 lat przed upływem terminu składania ofert, a jeżeli okres prowadzenia działalności jest kró</w:t>
      </w:r>
      <w:r w:rsidR="00EA41A7" w:rsidRPr="006541FC">
        <w:rPr>
          <w:rFonts w:ascii="Calibri" w:hAnsi="Calibri" w:cs="Calibri"/>
          <w:color w:val="000000"/>
          <w:sz w:val="22"/>
          <w:szCs w:val="22"/>
        </w:rPr>
        <w:t>tszy - w tym okresie, wraz z </w:t>
      </w:r>
      <w:r w:rsidRPr="006541FC">
        <w:rPr>
          <w:rFonts w:ascii="Calibri" w:hAnsi="Calibri" w:cs="Calibri"/>
          <w:color w:val="000000"/>
          <w:sz w:val="22"/>
          <w:szCs w:val="22"/>
        </w:rPr>
        <w:t>podaniem ich wartości, przedmiotu, dat wykonania i podmiotów na rzecz których dostawy zostały wykonane oraz załączeni</w:t>
      </w:r>
      <w:r w:rsidR="00EA41A7" w:rsidRPr="006541FC">
        <w:rPr>
          <w:rFonts w:ascii="Calibri" w:hAnsi="Calibri" w:cs="Calibri"/>
          <w:color w:val="000000"/>
          <w:sz w:val="22"/>
          <w:szCs w:val="22"/>
        </w:rPr>
        <w:t>em dowodów określających czy te </w:t>
      </w:r>
      <w:r w:rsidRPr="006541FC">
        <w:rPr>
          <w:rFonts w:ascii="Calibri" w:hAnsi="Calibri" w:cs="Calibri"/>
          <w:color w:val="000000"/>
          <w:sz w:val="22"/>
          <w:szCs w:val="22"/>
        </w:rPr>
        <w:t xml:space="preserve">dostawy zostały wykonane lub są wykonywane należycie - zgodnie z Załącznikiem </w:t>
      </w:r>
      <w:r w:rsidR="00EA41A7" w:rsidRPr="006541FC">
        <w:rPr>
          <w:rFonts w:ascii="Calibri" w:hAnsi="Calibri" w:cs="Calibri"/>
          <w:color w:val="000000"/>
          <w:sz w:val="22"/>
          <w:szCs w:val="22"/>
        </w:rPr>
        <w:t>nr </w:t>
      </w:r>
      <w:r w:rsidRPr="006541FC">
        <w:rPr>
          <w:rFonts w:ascii="Calibri" w:hAnsi="Calibri" w:cs="Calibri"/>
          <w:color w:val="000000"/>
          <w:sz w:val="22"/>
          <w:szCs w:val="22"/>
        </w:rPr>
        <w:t>5b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CD51C9"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Pr="006541FC">
        <w:rPr>
          <w:rFonts w:ascii="Calibri" w:hAnsi="Calibri" w:cs="Calibri"/>
          <w:color w:val="000000"/>
          <w:sz w:val="22"/>
          <w:szCs w:val="22"/>
        </w:rPr>
        <w:t>dot. Części nr 2</w:t>
      </w:r>
      <w:r w:rsidR="00CD51C9" w:rsidRPr="006541FC">
        <w:rPr>
          <w:rFonts w:ascii="Calibri" w:hAnsi="Calibri" w:cs="Calibri"/>
          <w:color w:val="000000"/>
          <w:sz w:val="22"/>
          <w:szCs w:val="22"/>
        </w:rPr>
        <w:t>.</w:t>
      </w:r>
      <w:r w:rsidR="000950C7" w:rsidRPr="006541FC">
        <w:rPr>
          <w:rFonts w:asciiTheme="minorHAnsi" w:hAnsiTheme="minorHAnsi" w:cstheme="minorHAnsi"/>
          <w:color w:val="000000"/>
          <w:sz w:val="22"/>
          <w:szCs w:val="22"/>
        </w:rPr>
        <w:t>,</w:t>
      </w:r>
    </w:p>
    <w:p w14:paraId="172AA5D7" w14:textId="77777777" w:rsidR="00862D8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dot. Części nr 1</w:t>
      </w:r>
      <w:r w:rsidR="000950C7" w:rsidRPr="006541FC">
        <w:rPr>
          <w:rFonts w:asciiTheme="minorHAnsi" w:hAnsiTheme="minorHAnsi" w:cstheme="minorHAnsi"/>
          <w:color w:val="000000"/>
          <w:sz w:val="22"/>
          <w:szCs w:val="22"/>
        </w:rPr>
        <w:t>.</w:t>
      </w:r>
      <w:r w:rsidR="00F50CE6" w:rsidRPr="006541FC">
        <w:rPr>
          <w:rFonts w:ascii="Calibri" w:hAnsi="Calibri" w:cs="Calibri"/>
          <w:color w:val="000000"/>
          <w:sz w:val="22"/>
          <w:szCs w:val="22"/>
        </w:rPr>
        <w:t>,</w:t>
      </w:r>
    </w:p>
    <w:p w14:paraId="5A28D516" w14:textId="77777777" w:rsidR="0053366E" w:rsidRPr="00D74A5F" w:rsidRDefault="00CF5379">
      <w:pPr>
        <w:pStyle w:val="Domylny"/>
        <w:tabs>
          <w:tab w:val="left" w:pos="1446"/>
        </w:tabs>
        <w:spacing w:after="144"/>
        <w:ind w:left="1020"/>
        <w:jc w:val="both"/>
        <w:rPr>
          <w:sz w:val="22"/>
          <w:szCs w:val="22"/>
        </w:rPr>
      </w:pPr>
      <w:r w:rsidRPr="006541FC">
        <w:rPr>
          <w:rFonts w:ascii="Calibri" w:hAnsi="Calibri" w:cs="Calibri"/>
          <w:b/>
          <w:color w:val="000000"/>
          <w:sz w:val="22"/>
          <w:szCs w:val="22"/>
        </w:rPr>
        <w:lastRenderedPageBreak/>
        <w:t xml:space="preserve">Dowodami, o których mowa </w:t>
      </w:r>
      <w:r w:rsidR="00FE353F" w:rsidRPr="006541FC">
        <w:rPr>
          <w:rFonts w:ascii="Calibri" w:hAnsi="Calibri" w:cs="Calibri"/>
          <w:b/>
          <w:color w:val="000000"/>
          <w:sz w:val="22"/>
          <w:szCs w:val="22"/>
        </w:rPr>
        <w:t>wyżej</w:t>
      </w:r>
      <w:r w:rsidRPr="006541FC">
        <w:rPr>
          <w:rFonts w:ascii="Calibri" w:hAnsi="Calibri" w:cs="Calibri"/>
          <w:b/>
          <w:color w:val="000000"/>
          <w:sz w:val="22"/>
          <w:szCs w:val="22"/>
        </w:rPr>
        <w:t xml:space="preserve"> są: </w:t>
      </w:r>
    </w:p>
    <w:p w14:paraId="6B839EBB"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 xml:space="preserve">referencje bądź inne dokumenty wystawione przez podmiot, na rzecz którego dostawy </w:t>
      </w:r>
      <w:r w:rsidR="00FE353F" w:rsidRPr="006541FC">
        <w:rPr>
          <w:rFonts w:ascii="Calibri" w:hAnsi="Calibri" w:cs="Calibri"/>
          <w:color w:val="000000"/>
          <w:sz w:val="22"/>
          <w:szCs w:val="22"/>
        </w:rPr>
        <w:t>i</w:t>
      </w:r>
      <w:r w:rsidRPr="006541FC">
        <w:rPr>
          <w:rFonts w:ascii="Calibri" w:hAnsi="Calibri" w:cs="Calibri"/>
          <w:color w:val="000000"/>
          <w:sz w:val="22"/>
          <w:szCs w:val="22"/>
        </w:rPr>
        <w:t xml:space="preserve"> usługi były wykonywane, a w przypadku świadczeń okresowych lub ciągłych są wykonywane,</w:t>
      </w:r>
    </w:p>
    <w:p w14:paraId="336D61CC"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oświadczenie Wykonawcy – jeżeli z uzasadnionej przyczyny o obiektywnym charakterze Wykonawca nie jest w stanie uzyskać dokumentów, o których mowa powyżej,</w:t>
      </w:r>
    </w:p>
    <w:p w14:paraId="064D9E50"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w przypadku świadczeń okresowych lub ciągłych nadal wykonywanych referencje bądź inne dokumenty potwierdzające ich należyte wykonanie, które powinny być wydane nie wcześniej niż 3 miesiące przed upływem terminu składania ofert.</w:t>
      </w:r>
    </w:p>
    <w:p w14:paraId="6ABF1650" w14:textId="77777777" w:rsidR="00862D87" w:rsidRPr="006541FC" w:rsidRDefault="00862D87" w:rsidP="00CF3A77">
      <w:pPr>
        <w:pStyle w:val="Akapitzlist"/>
        <w:numPr>
          <w:ilvl w:val="0"/>
          <w:numId w:val="25"/>
        </w:numPr>
        <w:tabs>
          <w:tab w:val="left" w:pos="1702"/>
        </w:tabs>
        <w:spacing w:after="144"/>
        <w:jc w:val="both"/>
        <w:rPr>
          <w:rFonts w:asciiTheme="minorHAnsi" w:hAnsiTheme="minorHAnsi" w:cstheme="minorHAnsi"/>
          <w:sz w:val="22"/>
          <w:szCs w:val="22"/>
        </w:rPr>
      </w:pPr>
      <w:r w:rsidRPr="006541FC">
        <w:rPr>
          <w:rFonts w:asciiTheme="minorHAnsi" w:hAnsiTheme="minorHAnsi" w:cstheme="minorHAnsi"/>
          <w:sz w:val="22"/>
          <w:szCs w:val="22"/>
        </w:rPr>
        <w:t xml:space="preserve">W celu wykazania spełniania przez oferowane dostawy </w:t>
      </w:r>
      <w:r w:rsidR="00FE353F" w:rsidRPr="006541FC">
        <w:rPr>
          <w:rFonts w:asciiTheme="minorHAnsi" w:hAnsiTheme="minorHAnsi" w:cstheme="minorHAnsi"/>
          <w:sz w:val="22"/>
          <w:szCs w:val="22"/>
        </w:rPr>
        <w:t>wymagań</w:t>
      </w:r>
      <w:r w:rsidRPr="006541FC">
        <w:rPr>
          <w:rFonts w:asciiTheme="minorHAnsi" w:hAnsiTheme="minorHAnsi" w:cstheme="minorHAnsi"/>
          <w:sz w:val="22"/>
          <w:szCs w:val="22"/>
        </w:rPr>
        <w:t xml:space="preserve"> </w:t>
      </w:r>
      <w:r w:rsidR="00D33AAB" w:rsidRPr="006541FC">
        <w:rPr>
          <w:rFonts w:asciiTheme="minorHAnsi" w:hAnsiTheme="minorHAnsi" w:cstheme="minorHAnsi"/>
          <w:sz w:val="22"/>
          <w:szCs w:val="22"/>
        </w:rPr>
        <w:t xml:space="preserve">przedmiotowych </w:t>
      </w:r>
      <w:r w:rsidRPr="006541FC">
        <w:rPr>
          <w:rFonts w:asciiTheme="minorHAnsi" w:hAnsiTheme="minorHAnsi" w:cstheme="minorHAnsi"/>
          <w:sz w:val="22"/>
          <w:szCs w:val="22"/>
        </w:rPr>
        <w:t>określonych w</w:t>
      </w:r>
      <w:r w:rsidR="00573697" w:rsidRPr="006541FC">
        <w:rPr>
          <w:rFonts w:asciiTheme="minorHAnsi" w:hAnsiTheme="minorHAnsi" w:cstheme="minorHAnsi"/>
          <w:sz w:val="22"/>
          <w:szCs w:val="22"/>
        </w:rPr>
        <w:t> </w:t>
      </w:r>
      <w:r w:rsidRPr="006541FC">
        <w:rPr>
          <w:rFonts w:asciiTheme="minorHAnsi" w:hAnsiTheme="minorHAnsi" w:cstheme="minorHAnsi"/>
          <w:sz w:val="22"/>
          <w:szCs w:val="22"/>
        </w:rPr>
        <w:t xml:space="preserve">SOPZ, Zamawiający wymaga przedstawienia oświadczeń i dokumentów szczegółowo wymienionych w rozdz. III </w:t>
      </w:r>
      <w:r w:rsidR="00D33AAB" w:rsidRPr="006541FC">
        <w:rPr>
          <w:rFonts w:asciiTheme="minorHAnsi" w:hAnsiTheme="minorHAnsi" w:cstheme="minorHAnsi"/>
          <w:sz w:val="22"/>
          <w:szCs w:val="22"/>
        </w:rPr>
        <w:t>ust</w:t>
      </w:r>
      <w:r w:rsidR="00AA547C" w:rsidRPr="006541FC">
        <w:rPr>
          <w:rFonts w:asciiTheme="minorHAnsi" w:hAnsiTheme="minorHAnsi" w:cstheme="minorHAnsi"/>
          <w:sz w:val="22"/>
          <w:szCs w:val="22"/>
        </w:rPr>
        <w:t>.</w:t>
      </w:r>
      <w:r w:rsidR="00D33AAB" w:rsidRPr="006541FC">
        <w:rPr>
          <w:rFonts w:asciiTheme="minorHAnsi" w:hAnsiTheme="minorHAnsi" w:cstheme="minorHAnsi"/>
          <w:sz w:val="22"/>
          <w:szCs w:val="22"/>
        </w:rPr>
        <w:t xml:space="preserve"> 2 SIWZ (dot. Części nr 1</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 lub w rozdz. III ust. 3 SIWZ (dot. Części nr 2</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w:t>
      </w:r>
      <w:r w:rsidR="00CD51C9" w:rsidRPr="006541FC">
        <w:rPr>
          <w:rFonts w:asciiTheme="minorHAnsi" w:hAnsiTheme="minorHAnsi" w:cstheme="minorHAnsi"/>
          <w:sz w:val="22"/>
          <w:szCs w:val="22"/>
        </w:rPr>
        <w:t xml:space="preserve"> </w:t>
      </w:r>
      <w:r w:rsidR="00CD51C9" w:rsidRPr="006541FC">
        <w:rPr>
          <w:rFonts w:ascii="Calibri" w:hAnsi="Calibri" w:cs="Calibri"/>
          <w:color w:val="000000"/>
          <w:sz w:val="22"/>
          <w:szCs w:val="22"/>
        </w:rPr>
        <w:t>–</w:t>
      </w:r>
      <w:r w:rsidR="00D33AAB" w:rsidRPr="006541FC">
        <w:rPr>
          <w:sz w:val="22"/>
          <w:szCs w:val="22"/>
        </w:rPr>
        <w:t xml:space="preserve"> </w:t>
      </w:r>
      <w:r w:rsidR="00D33AAB" w:rsidRPr="006541FC">
        <w:rPr>
          <w:rFonts w:asciiTheme="minorHAnsi" w:hAnsiTheme="minorHAnsi" w:cstheme="minorHAnsi"/>
          <w:sz w:val="22"/>
          <w:szCs w:val="22"/>
        </w:rPr>
        <w:t>składany na wezwanie Zamawiającego – będzie obligowało Wykonawcę, którego oferta została najwyżej oceniona.</w:t>
      </w:r>
    </w:p>
    <w:p w14:paraId="3FC7DE31" w14:textId="77777777" w:rsidR="0053366E" w:rsidRPr="00D74A5F" w:rsidRDefault="00CF5379" w:rsidP="00CF3A77">
      <w:pPr>
        <w:pStyle w:val="Domylny"/>
        <w:numPr>
          <w:ilvl w:val="0"/>
          <w:numId w:val="25"/>
        </w:numPr>
        <w:tabs>
          <w:tab w:val="left" w:pos="1106"/>
          <w:tab w:val="left" w:pos="1355"/>
        </w:tabs>
        <w:spacing w:after="144"/>
        <w:jc w:val="both"/>
        <w:rPr>
          <w:sz w:val="22"/>
          <w:szCs w:val="22"/>
        </w:rPr>
      </w:pPr>
      <w:r w:rsidRPr="006541FC">
        <w:rPr>
          <w:rFonts w:ascii="Calibri" w:hAnsi="Calibri" w:cs="Calibri"/>
          <w:color w:val="000000"/>
          <w:sz w:val="22"/>
          <w:szCs w:val="22"/>
        </w:rPr>
        <w:t xml:space="preserve">W celu potwierdzenia braku podstaw wykluczenia Wykonawcy z postępowania o udzielenie zamówienia na podstawie okoliczności, o których mowa w art. 24 ust. 1 i 5 ustawy </w:t>
      </w:r>
      <w:proofErr w:type="spellStart"/>
      <w:r w:rsidR="00B4784B" w:rsidRPr="006541FC">
        <w:rPr>
          <w:rFonts w:ascii="Calibri" w:hAnsi="Calibri" w:cs="Calibri"/>
          <w:bCs/>
          <w:sz w:val="22"/>
          <w:szCs w:val="22"/>
        </w:rPr>
        <w:t>pzp</w:t>
      </w:r>
      <w:proofErr w:type="spellEnd"/>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(Rozdział </w:t>
      </w:r>
      <w:proofErr w:type="spellStart"/>
      <w:r w:rsidRPr="006541FC">
        <w:rPr>
          <w:rFonts w:ascii="Calibri" w:hAnsi="Calibri" w:cs="Calibri"/>
          <w:color w:val="000000"/>
          <w:sz w:val="22"/>
          <w:szCs w:val="22"/>
        </w:rPr>
        <w:t>Va</w:t>
      </w:r>
      <w:proofErr w:type="spellEnd"/>
      <w:r w:rsidRPr="006541FC">
        <w:rPr>
          <w:rFonts w:ascii="Calibri" w:hAnsi="Calibri" w:cs="Calibri"/>
          <w:color w:val="000000"/>
          <w:sz w:val="22"/>
          <w:szCs w:val="22"/>
        </w:rPr>
        <w:t xml:space="preserve"> SIWZ) należy </w:t>
      </w:r>
      <w:r w:rsidRPr="006541FC">
        <w:rPr>
          <w:rFonts w:ascii="Calibri" w:hAnsi="Calibri" w:cs="Calibri"/>
          <w:color w:val="000000"/>
          <w:sz w:val="22"/>
          <w:szCs w:val="22"/>
          <w:u w:val="single"/>
        </w:rPr>
        <w:t>na wezwanie Zamawiającego</w:t>
      </w:r>
      <w:r w:rsidRPr="006541FC">
        <w:rPr>
          <w:rFonts w:ascii="Calibri" w:hAnsi="Calibri" w:cs="Calibri"/>
          <w:color w:val="000000"/>
          <w:sz w:val="22"/>
          <w:szCs w:val="22"/>
        </w:rPr>
        <w:t>, pod rygorem wykluczenia z postępowania, złożyć w wyznaczonym przez Zamawiającego terminie następujące oświadczenia i dokumenty:</w:t>
      </w:r>
    </w:p>
    <w:p w14:paraId="71A3E38D" w14:textId="77777777" w:rsidR="00A5173F" w:rsidRPr="006541FC" w:rsidRDefault="00A5173F" w:rsidP="00A5173F">
      <w:pPr>
        <w:widowControl w:val="0"/>
        <w:spacing w:after="120"/>
        <w:ind w:left="786"/>
        <w:jc w:val="both"/>
        <w:rPr>
          <w:rFonts w:asciiTheme="minorHAnsi" w:hAnsiTheme="minorHAnsi"/>
          <w:b/>
          <w:sz w:val="22"/>
          <w:szCs w:val="22"/>
        </w:rPr>
      </w:pPr>
      <w:r w:rsidRPr="006541FC">
        <w:rPr>
          <w:rFonts w:asciiTheme="minorHAnsi" w:hAnsiTheme="minorHAnsi"/>
          <w:b/>
          <w:sz w:val="22"/>
          <w:szCs w:val="22"/>
        </w:rPr>
        <w:t xml:space="preserve">UWAGA: W przypadku Wykonawców wspólnie składających ofertę, dokumenty o których mowa w niniejszym punkcie zobowiązany jest złożyć </w:t>
      </w:r>
      <w:r w:rsidRPr="006541FC">
        <w:rPr>
          <w:rFonts w:asciiTheme="minorHAnsi" w:hAnsiTheme="minorHAnsi"/>
          <w:b/>
          <w:sz w:val="22"/>
          <w:szCs w:val="22"/>
          <w:u w:val="single"/>
        </w:rPr>
        <w:t>każdy</w:t>
      </w:r>
      <w:r w:rsidRPr="006541FC">
        <w:rPr>
          <w:rFonts w:asciiTheme="minorHAnsi" w:hAnsiTheme="minorHAnsi"/>
          <w:b/>
          <w:sz w:val="22"/>
          <w:szCs w:val="22"/>
        </w:rPr>
        <w:t xml:space="preserve"> z Wykonawców wspólnie składających ofertę. </w:t>
      </w:r>
    </w:p>
    <w:p w14:paraId="375D8BB0"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informacja z Krajowego Rejestru Karnego</w:t>
      </w:r>
      <w:r w:rsidRPr="006541FC">
        <w:rPr>
          <w:rFonts w:asciiTheme="minorHAnsi" w:hAnsiTheme="minorHAnsi"/>
          <w:bCs/>
          <w:sz w:val="22"/>
          <w:szCs w:val="22"/>
        </w:rPr>
        <w:t xml:space="preserve"> w zakresie określonym w art. 24 ust.1 pkt 13, 14 i 21 ustawy </w:t>
      </w:r>
      <w:proofErr w:type="spellStart"/>
      <w:r w:rsidRPr="006541FC">
        <w:rPr>
          <w:rFonts w:asciiTheme="minorHAnsi" w:hAnsiTheme="minorHAnsi"/>
          <w:bCs/>
          <w:sz w:val="22"/>
          <w:szCs w:val="22"/>
        </w:rPr>
        <w:t>pzp</w:t>
      </w:r>
      <w:proofErr w:type="spellEnd"/>
      <w:r w:rsidRPr="006541FC">
        <w:rPr>
          <w:rFonts w:asciiTheme="minorHAnsi" w:hAnsiTheme="minorHAnsi"/>
          <w:bCs/>
          <w:sz w:val="22"/>
          <w:szCs w:val="22"/>
        </w:rPr>
        <w:t xml:space="preserve"> oraz, odnośnie skazania za wykroczenie na karę aresztu, w zakresie określonym przez zamawiającego na podstawie art. 24 ust. 5 pkt 5 i 6 ustawy </w:t>
      </w:r>
      <w:proofErr w:type="spellStart"/>
      <w:r w:rsidRPr="006541FC">
        <w:rPr>
          <w:rFonts w:asciiTheme="minorHAnsi" w:hAnsiTheme="minorHAnsi"/>
          <w:bCs/>
          <w:sz w:val="22"/>
          <w:szCs w:val="22"/>
        </w:rPr>
        <w:t>pzp</w:t>
      </w:r>
      <w:proofErr w:type="spellEnd"/>
      <w:r w:rsidRPr="006541FC">
        <w:rPr>
          <w:rFonts w:asciiTheme="minorHAnsi" w:hAnsiTheme="minorHAnsi"/>
          <w:bCs/>
          <w:sz w:val="22"/>
          <w:szCs w:val="22"/>
        </w:rPr>
        <w:t>, wystawionej nie wcześniej niż 6 miesięcy przed upływem terminu składania ofert;</w:t>
      </w:r>
    </w:p>
    <w:p w14:paraId="1AC4B55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zaświadczenie właściwego naczelnika urzędu skarbowego</w:t>
      </w:r>
      <w:r w:rsidR="00C1750A" w:rsidRPr="006541FC">
        <w:rPr>
          <w:rFonts w:asciiTheme="minorHAnsi" w:hAnsiTheme="minorHAnsi"/>
          <w:bCs/>
          <w:sz w:val="22"/>
          <w:szCs w:val="22"/>
        </w:rPr>
        <w:t xml:space="preserve"> </w:t>
      </w:r>
      <w:r w:rsidRPr="006541FC">
        <w:rPr>
          <w:rFonts w:asciiTheme="minorHAnsi" w:hAnsiTheme="minorHAnsi"/>
          <w:bCs/>
          <w:sz w:val="22"/>
          <w:szCs w:val="22"/>
        </w:rPr>
        <w:t>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6D41EB"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lastRenderedPageBreak/>
        <w:t>zaświadczenie właściwej terenowej jednostki organizacyjnej Zakładu Ubezpieczeń Społecznych lub Kasy Rolniczego Ubezpieczenia Społecznego</w:t>
      </w:r>
      <w:r w:rsidRPr="006541FC">
        <w:rPr>
          <w:rFonts w:asciiTheme="minorHAnsi" w:hAnsiTheme="minorHAnsi"/>
          <w:bCs/>
          <w:sz w:val="22"/>
          <w:szCs w:val="22"/>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68527"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odpis z właściwego rejestru lub z centralnej ewidencji i informacji o działalności gospodarczej</w:t>
      </w:r>
      <w:r w:rsidRPr="006541FC">
        <w:rPr>
          <w:rFonts w:asciiTheme="minorHAnsi" w:hAnsiTheme="minorHAnsi"/>
          <w:bCs/>
          <w:sz w:val="22"/>
          <w:szCs w:val="22"/>
        </w:rPr>
        <w:t xml:space="preserve">, jeżeli odrębne przepisy wymagają wpisu do rejestru lub ewidencji, w celu potwierdzenia braku podstaw wykluczenia na podstawie art.24 ust.5 pkt 1 ustawy </w:t>
      </w:r>
      <w:proofErr w:type="spellStart"/>
      <w:r w:rsidRPr="006541FC">
        <w:rPr>
          <w:rFonts w:asciiTheme="minorHAnsi" w:hAnsiTheme="minorHAnsi"/>
          <w:bCs/>
          <w:sz w:val="22"/>
          <w:szCs w:val="22"/>
        </w:rPr>
        <w:t>pzp</w:t>
      </w:r>
      <w:proofErr w:type="spellEnd"/>
      <w:r w:rsidRPr="006541FC">
        <w:rPr>
          <w:rFonts w:asciiTheme="minorHAnsi" w:hAnsiTheme="minorHAnsi"/>
          <w:bCs/>
          <w:sz w:val="22"/>
          <w:szCs w:val="22"/>
        </w:rPr>
        <w:t>;</w:t>
      </w:r>
    </w:p>
    <w:p w14:paraId="14AEE62A"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braku wydania wobec niego prawomocnego wyroku sądu lub ostatecznej decyzji administracyjnej o zaleganiu z uiszczaniem podatków, opłat lub składek na ubezpieczenia społeczne lub zdrowotne</w:t>
      </w:r>
      <w:r w:rsidRPr="006541FC">
        <w:rPr>
          <w:rFonts w:asciiTheme="minorHAnsi" w:hAnsiTheme="minorHAnsi"/>
          <w:bCs/>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 – oświadczenie złożone </w:t>
      </w:r>
      <w:r w:rsidR="004446C6" w:rsidRPr="006541FC">
        <w:rPr>
          <w:rFonts w:asciiTheme="minorHAnsi" w:hAnsiTheme="minorHAnsi"/>
          <w:bCs/>
          <w:color w:val="auto"/>
          <w:sz w:val="22"/>
          <w:szCs w:val="22"/>
        </w:rPr>
        <w:t>w JEDZ</w:t>
      </w:r>
      <w:r w:rsidRPr="006541FC">
        <w:rPr>
          <w:rFonts w:asciiTheme="minorHAnsi" w:hAnsiTheme="minorHAnsi"/>
          <w:bCs/>
          <w:color w:val="auto"/>
          <w:sz w:val="22"/>
          <w:szCs w:val="22"/>
        </w:rPr>
        <w:t>;</w:t>
      </w:r>
    </w:p>
    <w:p w14:paraId="14C08731"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oświadczenia Wykonawcy o braku orzeczenia wobec niego tytułem środka zapobiegawczego zakazu ubiegania się o zamówienia publiczne</w:t>
      </w:r>
      <w:r w:rsidRPr="006541FC">
        <w:rPr>
          <w:rFonts w:asciiTheme="minorHAnsi" w:hAnsiTheme="minorHAnsi"/>
          <w:bCs/>
          <w:sz w:val="22"/>
          <w:szCs w:val="22"/>
        </w:rPr>
        <w:t xml:space="preserve">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90F238A"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 xml:space="preserve">oświadczenie wykonawcy o braku wydania prawomocnego wyroku sądu skazującego za wykroczenie na karę ograniczenia wolności lub grzywny w zakresie określonym przez zamawiającego na podstawie art. 24 ust. 5 pkt 5 i 6 ustawy </w:t>
      </w:r>
      <w:proofErr w:type="spellStart"/>
      <w:r w:rsidRPr="006541FC">
        <w:rPr>
          <w:rFonts w:asciiTheme="minorHAnsi" w:hAnsiTheme="minorHAnsi"/>
          <w:b/>
          <w:bCs/>
          <w:sz w:val="22"/>
          <w:szCs w:val="22"/>
        </w:rPr>
        <w:t>pzp</w:t>
      </w:r>
      <w:proofErr w:type="spellEnd"/>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t>w JEDZ;</w:t>
      </w:r>
    </w:p>
    <w:p w14:paraId="14D33C94"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6541FC">
        <w:rPr>
          <w:rFonts w:asciiTheme="minorHAnsi" w:hAnsiTheme="minorHAnsi"/>
          <w:b/>
          <w:bCs/>
          <w:sz w:val="22"/>
          <w:szCs w:val="22"/>
        </w:rPr>
        <w:t>pzp</w:t>
      </w:r>
      <w:proofErr w:type="spellEnd"/>
      <w:r w:rsidRPr="006541FC">
        <w:rPr>
          <w:rFonts w:asciiTheme="minorHAnsi" w:hAnsiTheme="minorHAnsi"/>
          <w:b/>
          <w:bCs/>
          <w:sz w:val="22"/>
          <w:szCs w:val="22"/>
        </w:rPr>
        <w:t xml:space="preserve"> </w:t>
      </w:r>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06C7AC4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niezaleganiu z opłacaniem podatków i opłat lokalnych</w:t>
      </w:r>
      <w:r w:rsidRPr="006541FC">
        <w:rPr>
          <w:rFonts w:asciiTheme="minorHAnsi" w:hAnsiTheme="minorHAnsi"/>
          <w:bCs/>
          <w:sz w:val="22"/>
          <w:szCs w:val="22"/>
        </w:rPr>
        <w:t xml:space="preserve">, o których mowa w ustawie z dnia 12 stycznia 1991 r. o podatkach i opłatach lokalnych (Dz. U. z 2018 r. poz. 1445 ze zm.)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52896E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wykonawca ma siedzibę lub miejsce zamieszkania poza terytorium Rzeczypospolitej Polskiej, zamiast dokumentów, o których mowa wyżej w pkt 4:</w:t>
      </w:r>
    </w:p>
    <w:p w14:paraId="7130F7F9"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lastRenderedPageBreak/>
        <w:t xml:space="preserve">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ust.1 pkt 13, 14 i 21 oraz ust.5 pkt 5 i 6 ustawy </w:t>
      </w:r>
      <w:proofErr w:type="spellStart"/>
      <w:r w:rsidRPr="006541FC">
        <w:rPr>
          <w:rFonts w:asciiTheme="minorHAnsi" w:hAnsiTheme="minorHAnsi"/>
          <w:bCs/>
          <w:sz w:val="22"/>
          <w:szCs w:val="22"/>
        </w:rPr>
        <w:t>pzp</w:t>
      </w:r>
      <w:proofErr w:type="spellEnd"/>
      <w:r w:rsidRPr="006541FC">
        <w:rPr>
          <w:rFonts w:asciiTheme="minorHAnsi" w:hAnsiTheme="minorHAnsi"/>
          <w:bCs/>
          <w:sz w:val="22"/>
          <w:szCs w:val="22"/>
        </w:rPr>
        <w:t>;</w:t>
      </w:r>
    </w:p>
    <w:p w14:paraId="7EA5FB2C"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t>lit. b</w:t>
      </w:r>
      <w:r w:rsidR="000B672B" w:rsidRPr="006541FC">
        <w:rPr>
          <w:rFonts w:asciiTheme="minorHAnsi" w:hAnsiTheme="minorHAnsi"/>
          <w:bCs/>
          <w:sz w:val="22"/>
          <w:szCs w:val="22"/>
        </w:rPr>
        <w:t xml:space="preserve"> </w:t>
      </w:r>
      <w:r w:rsidRPr="006541FC">
        <w:rPr>
          <w:rFonts w:asciiTheme="minorHAnsi" w:hAnsiTheme="minorHAnsi"/>
          <w:bCs/>
          <w:sz w:val="22"/>
          <w:szCs w:val="22"/>
        </w:rPr>
        <w:t>-</w:t>
      </w:r>
      <w:r w:rsidR="000B672B" w:rsidRPr="006541FC">
        <w:rPr>
          <w:rFonts w:asciiTheme="minorHAnsi" w:hAnsiTheme="minorHAnsi"/>
          <w:bCs/>
          <w:sz w:val="22"/>
          <w:szCs w:val="22"/>
        </w:rPr>
        <w:t xml:space="preserve"> </w:t>
      </w:r>
      <w:r w:rsidRPr="006541FC">
        <w:rPr>
          <w:rFonts w:asciiTheme="minorHAnsi" w:hAnsiTheme="minorHAnsi"/>
          <w:bCs/>
          <w:sz w:val="22"/>
          <w:szCs w:val="22"/>
        </w:rPr>
        <w:t>d – składa dokument lub dokumenty wystawione w kraju, w którym wykonawca ma siedzibę lub miejsce zamieszkania, potwierdzające odpowiednio, że:</w:t>
      </w:r>
    </w:p>
    <w:p w14:paraId="40A1C098"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zalega z opłacaniem podatków, opłat, składek na ubezpieczenie społeczne lub zdrowotne albo że zawarł porozumienie z właściwym organem w sprawie spłat tych należności wraz z ewentual</w:t>
      </w:r>
      <w:r w:rsidR="000625E8" w:rsidRPr="006541FC">
        <w:rPr>
          <w:rFonts w:asciiTheme="minorHAnsi" w:hAnsiTheme="minorHAnsi" w:cs="Times New Roman"/>
          <w:sz w:val="22"/>
          <w:szCs w:val="22"/>
        </w:rPr>
        <w:t>nymi odsetkami lub grzywnami, w </w:t>
      </w:r>
      <w:r w:rsidRPr="006541FC">
        <w:rPr>
          <w:rFonts w:asciiTheme="minorHAnsi" w:hAnsiTheme="minorHAnsi" w:cs="Times New Roman"/>
          <w:sz w:val="22"/>
          <w:szCs w:val="22"/>
        </w:rPr>
        <w:t>szczególności uzyskał przewidziane prawem zwolnienie, odroczen</w:t>
      </w:r>
      <w:r w:rsidR="000625E8" w:rsidRPr="006541FC">
        <w:rPr>
          <w:rFonts w:asciiTheme="minorHAnsi" w:hAnsiTheme="minorHAnsi" w:cs="Times New Roman"/>
          <w:sz w:val="22"/>
          <w:szCs w:val="22"/>
        </w:rPr>
        <w:t>ie lub </w:t>
      </w:r>
      <w:r w:rsidRPr="006541FC">
        <w:rPr>
          <w:rFonts w:asciiTheme="minorHAnsi" w:hAnsiTheme="minorHAnsi" w:cs="Times New Roman"/>
          <w:sz w:val="22"/>
          <w:szCs w:val="22"/>
        </w:rPr>
        <w:t>rozłożenie na raty zaległych płatności lub wstrzymanie w całości wykonania decyzji właściwego organu,</w:t>
      </w:r>
    </w:p>
    <w:p w14:paraId="18665991"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otwarto jego likwidacji ani nie ogłoszono upadłości.</w:t>
      </w:r>
    </w:p>
    <w:p w14:paraId="2986DB0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o których mowa w</w:t>
      </w:r>
      <w:r w:rsidR="0013013C" w:rsidRPr="006541FC">
        <w:rPr>
          <w:rFonts w:asciiTheme="minorHAnsi" w:hAnsiTheme="minorHAnsi"/>
          <w:sz w:val="22"/>
          <w:szCs w:val="22"/>
        </w:rPr>
        <w:t>yżej w</w:t>
      </w:r>
      <w:r w:rsidRPr="006541FC">
        <w:rPr>
          <w:rFonts w:asciiTheme="minorHAnsi" w:hAnsiTheme="minorHAnsi"/>
          <w:sz w:val="22"/>
          <w:szCs w:val="22"/>
        </w:rPr>
        <w:t xml:space="preserve"> pkt </w:t>
      </w:r>
      <w:r w:rsidR="0013013C" w:rsidRPr="006541FC">
        <w:rPr>
          <w:rFonts w:asciiTheme="minorHAnsi" w:hAnsiTheme="minorHAnsi"/>
          <w:sz w:val="22"/>
          <w:szCs w:val="22"/>
        </w:rPr>
        <w:t>4,</w:t>
      </w:r>
      <w:r w:rsidRPr="006541FC">
        <w:rPr>
          <w:rFonts w:asciiTheme="minorHAnsi" w:hAnsiTheme="minorHAnsi"/>
          <w:sz w:val="22"/>
          <w:szCs w:val="22"/>
        </w:rPr>
        <w:t xml:space="preserve"> </w:t>
      </w:r>
      <w:r w:rsidR="0013013C" w:rsidRPr="006541FC">
        <w:rPr>
          <w:rFonts w:asciiTheme="minorHAnsi" w:hAnsiTheme="minorHAnsi"/>
          <w:sz w:val="22"/>
          <w:szCs w:val="22"/>
        </w:rPr>
        <w:t xml:space="preserve">1 </w:t>
      </w:r>
      <w:r w:rsidRPr="006541FC">
        <w:rPr>
          <w:rFonts w:asciiTheme="minorHAnsi" w:hAnsiTheme="minorHAnsi"/>
          <w:sz w:val="22"/>
          <w:szCs w:val="22"/>
        </w:rPr>
        <w:t xml:space="preserve">i pkt </w:t>
      </w:r>
      <w:r w:rsidR="0013013C" w:rsidRPr="006541FC">
        <w:rPr>
          <w:rFonts w:asciiTheme="minorHAnsi" w:hAnsiTheme="minorHAnsi"/>
          <w:sz w:val="22"/>
          <w:szCs w:val="22"/>
        </w:rPr>
        <w:t>4, 2 lit. b</w:t>
      </w:r>
      <w:r w:rsidRPr="006541FC">
        <w:rPr>
          <w:rFonts w:asciiTheme="minorHAnsi" w:hAnsiTheme="minorHAnsi"/>
          <w:sz w:val="22"/>
          <w:szCs w:val="22"/>
        </w:rPr>
        <w:t xml:space="preserve">, powinny być wystawione nie wcześniej niż 6 miesięcy przed upływem terminu składania ofert. Dokument, o którym mowa </w:t>
      </w:r>
      <w:r w:rsidR="0013013C" w:rsidRPr="006541FC">
        <w:rPr>
          <w:rFonts w:asciiTheme="minorHAnsi" w:hAnsiTheme="minorHAnsi"/>
          <w:sz w:val="22"/>
          <w:szCs w:val="22"/>
        </w:rPr>
        <w:t xml:space="preserve">wyżej </w:t>
      </w:r>
      <w:r w:rsidRPr="006541FC">
        <w:rPr>
          <w:rFonts w:asciiTheme="minorHAnsi" w:hAnsiTheme="minorHAnsi"/>
          <w:sz w:val="22"/>
          <w:szCs w:val="22"/>
        </w:rPr>
        <w:t xml:space="preserve">w pkt </w:t>
      </w:r>
      <w:r w:rsidR="0013013C" w:rsidRPr="006541FC">
        <w:rPr>
          <w:rFonts w:asciiTheme="minorHAnsi" w:hAnsiTheme="minorHAnsi"/>
          <w:sz w:val="22"/>
          <w:szCs w:val="22"/>
        </w:rPr>
        <w:t xml:space="preserve">4, 2 </w:t>
      </w:r>
      <w:r w:rsidRPr="006541FC">
        <w:rPr>
          <w:rFonts w:asciiTheme="minorHAnsi" w:hAnsiTheme="minorHAnsi"/>
          <w:sz w:val="22"/>
          <w:szCs w:val="22"/>
        </w:rPr>
        <w:t xml:space="preserve">lit. </w:t>
      </w:r>
      <w:r w:rsidR="0013013C" w:rsidRPr="006541FC">
        <w:rPr>
          <w:rFonts w:asciiTheme="minorHAnsi" w:hAnsiTheme="minorHAnsi"/>
          <w:sz w:val="22"/>
          <w:szCs w:val="22"/>
        </w:rPr>
        <w:t>a, powinien być wystawiony nie </w:t>
      </w:r>
      <w:r w:rsidRPr="006541FC">
        <w:rPr>
          <w:rFonts w:asciiTheme="minorHAnsi" w:hAnsiTheme="minorHAnsi"/>
          <w:sz w:val="22"/>
          <w:szCs w:val="22"/>
        </w:rPr>
        <w:t>wcześniej niż 3 miesiące przed upływem tego terminu.</w:t>
      </w:r>
    </w:p>
    <w:p w14:paraId="358E7796"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 kraju, w którym wykonawca ma siedzibę lub miejsce zamieszkania lub miejsce zamieszkania ma osoba, której dokument dotyczy, nie wydaje się dokumentów, o których mowa w</w:t>
      </w:r>
      <w:r w:rsidR="00DC25B7" w:rsidRPr="006541FC">
        <w:rPr>
          <w:rFonts w:asciiTheme="minorHAnsi" w:hAnsiTheme="minorHAnsi"/>
          <w:sz w:val="22"/>
          <w:szCs w:val="22"/>
        </w:rPr>
        <w:t>yżej w</w:t>
      </w:r>
      <w:r w:rsidRPr="006541FC">
        <w:rPr>
          <w:rFonts w:asciiTheme="minorHAnsi" w:hAnsiTheme="minorHAnsi"/>
          <w:sz w:val="22"/>
          <w:szCs w:val="22"/>
        </w:rPr>
        <w:t> pkt</w:t>
      </w:r>
      <w:r w:rsidR="00DC25B7" w:rsidRPr="006541FC">
        <w:rPr>
          <w:rFonts w:asciiTheme="minorHAnsi" w:hAnsiTheme="minorHAnsi"/>
          <w:sz w:val="22"/>
          <w:szCs w:val="22"/>
        </w:rPr>
        <w:t xml:space="preserve"> 4, 1 i 2</w:t>
      </w:r>
      <w:r w:rsidRPr="006541FC">
        <w:rPr>
          <w:rFonts w:asciiTheme="minorHAnsi" w:hAnsiTheme="minorHAns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C25B7" w:rsidRPr="006541FC">
        <w:rPr>
          <w:rFonts w:asciiTheme="minorHAnsi" w:hAnsiTheme="minorHAnsi"/>
          <w:sz w:val="22"/>
          <w:szCs w:val="22"/>
        </w:rPr>
        <w:t>Ww. z</w:t>
      </w:r>
      <w:r w:rsidRPr="006541FC">
        <w:rPr>
          <w:rFonts w:asciiTheme="minorHAnsi" w:hAnsiTheme="minorHAnsi"/>
          <w:sz w:val="22"/>
          <w:szCs w:val="22"/>
        </w:rPr>
        <w:t xml:space="preserve">apis </w:t>
      </w:r>
      <w:r w:rsidR="00DC25B7" w:rsidRPr="006541FC">
        <w:rPr>
          <w:rFonts w:asciiTheme="minorHAnsi" w:hAnsiTheme="minorHAnsi"/>
          <w:sz w:val="22"/>
          <w:szCs w:val="22"/>
        </w:rPr>
        <w:t>o dacie wystawienia dokumentów nie wcześniej niż odpowiednio 6 miesięcy i 3 miesiące przed upływem terminu składania ofert,</w:t>
      </w:r>
      <w:r w:rsidRPr="006541FC">
        <w:rPr>
          <w:rFonts w:asciiTheme="minorHAnsi" w:hAnsiTheme="minorHAnsi"/>
          <w:sz w:val="22"/>
          <w:szCs w:val="22"/>
        </w:rPr>
        <w:t xml:space="preserve"> ma odpowiednie zastosowanie.</w:t>
      </w:r>
    </w:p>
    <w:p w14:paraId="358E849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782740C" w14:textId="77777777" w:rsidR="000625E8"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mający siedzibę na terytorium Rzeczypospol</w:t>
      </w:r>
      <w:r w:rsidR="00DC25B7" w:rsidRPr="006541FC">
        <w:rPr>
          <w:rFonts w:asciiTheme="minorHAnsi" w:hAnsiTheme="minorHAnsi"/>
          <w:sz w:val="22"/>
          <w:szCs w:val="22"/>
        </w:rPr>
        <w:t>itej Polskiej, w odniesieniu do </w:t>
      </w:r>
      <w:r w:rsidRPr="006541FC">
        <w:rPr>
          <w:rFonts w:asciiTheme="minorHAnsi" w:hAnsiTheme="minorHAnsi"/>
          <w:sz w:val="22"/>
          <w:szCs w:val="22"/>
        </w:rPr>
        <w:t xml:space="preserve">osoby mającej miejsce zamieszkania poza terytorium Rzeczypospolitej Polskiej, której dotyczy dokument wskazany w pkt </w:t>
      </w:r>
      <w:r w:rsidR="000625E8" w:rsidRPr="006541FC">
        <w:rPr>
          <w:rFonts w:asciiTheme="minorHAnsi" w:hAnsiTheme="minorHAnsi"/>
          <w:sz w:val="22"/>
          <w:szCs w:val="22"/>
        </w:rPr>
        <w:t>4 l</w:t>
      </w:r>
      <w:r w:rsidRPr="006541FC">
        <w:rPr>
          <w:rFonts w:asciiTheme="minorHAnsi" w:hAnsiTheme="minorHAnsi"/>
          <w:sz w:val="22"/>
          <w:szCs w:val="22"/>
        </w:rPr>
        <w:t xml:space="preserve">it. a, składa dokument, o którym mowa w pkt </w:t>
      </w:r>
      <w:r w:rsidR="000625E8" w:rsidRPr="006541FC">
        <w:rPr>
          <w:rFonts w:asciiTheme="minorHAnsi" w:hAnsiTheme="minorHAnsi"/>
          <w:sz w:val="22"/>
          <w:szCs w:val="22"/>
        </w:rPr>
        <w:t>4, 1 lit. a</w:t>
      </w:r>
      <w:r w:rsidRPr="006541FC">
        <w:rPr>
          <w:rFonts w:asciiTheme="minorHAnsi" w:hAnsiTheme="minorHAnsi"/>
          <w:sz w:val="22"/>
          <w:szCs w:val="22"/>
        </w:rPr>
        <w:t xml:space="preserve">, w zakresie </w:t>
      </w:r>
      <w:r w:rsidRPr="006541FC">
        <w:rPr>
          <w:rFonts w:asciiTheme="minorHAnsi" w:hAnsiTheme="minorHAnsi"/>
          <w:sz w:val="22"/>
          <w:szCs w:val="22"/>
        </w:rPr>
        <w:lastRenderedPageBreak/>
        <w:t xml:space="preserve">określonym w art. 24 ust. 1 pkt 14 i 21 oraz ust. 5 pkt 6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0625E8" w:rsidRPr="006541FC">
        <w:rPr>
          <w:rFonts w:asciiTheme="minorHAnsi" w:hAnsiTheme="minorHAnsi"/>
          <w:sz w:val="22"/>
          <w:szCs w:val="22"/>
        </w:rPr>
        <w:t>Ww. zapis o dacie wystawienia dokumentów nie wcześniej niż 6 miesięcy przed upływem terminu składania ofert, ma odpowiednie zastosowanie.</w:t>
      </w:r>
    </w:p>
    <w:p w14:paraId="22AAB140"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Dokumenty lub oświadczenia, o których mowa w Rozporządzeniu Ministra Rozwoju z 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oraz form, w jakich dokumenty te mogą być składane</w:t>
      </w:r>
      <w:r w:rsidRPr="006541FC">
        <w:rPr>
          <w:rFonts w:asciiTheme="minorHAnsi" w:hAnsiTheme="minorHAnsi"/>
          <w:sz w:val="22"/>
          <w:szCs w:val="22"/>
          <w:shd w:val="clear" w:color="auto" w:fill="FFFFFF"/>
        </w:rPr>
        <w:t xml:space="preserve"> (Dz. U. z 2016 r. poz. 1126 ze zm.), </w:t>
      </w:r>
      <w:r w:rsidRPr="006541FC">
        <w:rPr>
          <w:rFonts w:asciiTheme="minorHAnsi" w:hAnsiTheme="minorHAnsi"/>
          <w:sz w:val="22"/>
          <w:szCs w:val="22"/>
        </w:rPr>
        <w:t>składane są w oryginale w postaci dokumentu elektronicznego lub w elektronicznej kopii dokumentu lub oświadczenia poświadczonej za zgodność z oryginałem.</w:t>
      </w:r>
    </w:p>
    <w:p w14:paraId="095EA34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EAA385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Poświadczenie za zgodność z oryginałem elektronicznej kopi</w:t>
      </w:r>
      <w:r w:rsidR="000625E8" w:rsidRPr="006541FC">
        <w:rPr>
          <w:rFonts w:asciiTheme="minorHAnsi" w:hAnsiTheme="minorHAnsi"/>
          <w:sz w:val="22"/>
          <w:szCs w:val="22"/>
        </w:rPr>
        <w:t xml:space="preserve">i dokumentu lub oświadczenia, </w:t>
      </w:r>
      <w:r w:rsidRPr="006541FC">
        <w:rPr>
          <w:rFonts w:asciiTheme="minorHAnsi" w:hAnsiTheme="minorHAnsi"/>
          <w:sz w:val="22"/>
          <w:szCs w:val="22"/>
        </w:rPr>
        <w:t>następuje przy użyciu kwalifikowanego podpisu elektronicznego.</w:t>
      </w:r>
    </w:p>
    <w:p w14:paraId="333FB31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lub oświadczenia, o których mowa w Ro</w:t>
      </w:r>
      <w:r w:rsidR="000625E8" w:rsidRPr="006541FC">
        <w:rPr>
          <w:rFonts w:asciiTheme="minorHAnsi" w:hAnsiTheme="minorHAnsi"/>
          <w:sz w:val="22"/>
          <w:szCs w:val="22"/>
        </w:rPr>
        <w:t>zporządzeniu Ministra Rozwoju z </w:t>
      </w:r>
      <w:r w:rsidRPr="006541FC">
        <w:rPr>
          <w:rFonts w:asciiTheme="minorHAnsi" w:hAnsiTheme="minorHAnsi"/>
          <w:sz w:val="22"/>
          <w:szCs w:val="22"/>
        </w:rPr>
        <w:t xml:space="preserve">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w:t>
      </w:r>
      <w:r w:rsidR="000625E8" w:rsidRPr="006541FC">
        <w:rPr>
          <w:rFonts w:asciiTheme="minorHAnsi" w:hAnsiTheme="minorHAnsi"/>
          <w:bCs/>
          <w:sz w:val="22"/>
          <w:szCs w:val="22"/>
          <w:bdr w:val="none" w:sz="0" w:space="0" w:color="auto" w:frame="1"/>
          <w:shd w:val="clear" w:color="auto" w:fill="FFFFFF"/>
        </w:rPr>
        <w:t>raz form, w jakich dokumenty te </w:t>
      </w:r>
      <w:r w:rsidRPr="006541FC">
        <w:rPr>
          <w:rFonts w:asciiTheme="minorHAnsi" w:hAnsiTheme="minorHAnsi"/>
          <w:bCs/>
          <w:sz w:val="22"/>
          <w:szCs w:val="22"/>
          <w:bdr w:val="none" w:sz="0" w:space="0" w:color="auto" w:frame="1"/>
          <w:shd w:val="clear" w:color="auto" w:fill="FFFFFF"/>
        </w:rPr>
        <w:t>mogą być składane</w:t>
      </w:r>
      <w:r w:rsidRPr="006541FC">
        <w:rPr>
          <w:rFonts w:asciiTheme="minorHAnsi" w:hAnsiTheme="minorHAnsi"/>
          <w:sz w:val="22"/>
          <w:szCs w:val="22"/>
          <w:shd w:val="clear" w:color="auto" w:fill="FFFFFF"/>
        </w:rPr>
        <w:t xml:space="preserve"> (Dz. U. z 2016 r. poz. 1126 ze zm.)</w:t>
      </w:r>
      <w:r w:rsidRPr="006541FC">
        <w:rPr>
          <w:rFonts w:asciiTheme="minorHAnsi" w:hAnsiTheme="minorHAnsi"/>
          <w:sz w:val="22"/>
          <w:szCs w:val="22"/>
        </w:rPr>
        <w:t>, sporządzone w języku obcym są składane wraz z tłumaczeniem na język polski.</w:t>
      </w:r>
    </w:p>
    <w:p w14:paraId="2DC5C176" w14:textId="77777777" w:rsidR="00A5173F" w:rsidRPr="006541FC" w:rsidRDefault="00A5173F" w:rsidP="00D74A5F">
      <w:pPr>
        <w:keepNext/>
        <w:spacing w:after="120"/>
        <w:jc w:val="both"/>
        <w:rPr>
          <w:rFonts w:asciiTheme="minorHAnsi" w:hAnsiTheme="minorHAnsi"/>
          <w:b/>
          <w:sz w:val="22"/>
          <w:szCs w:val="22"/>
        </w:rPr>
      </w:pPr>
      <w:r w:rsidRPr="006541FC">
        <w:rPr>
          <w:rFonts w:asciiTheme="minorHAnsi" w:hAnsiTheme="minorHAnsi"/>
          <w:b/>
          <w:sz w:val="22"/>
          <w:szCs w:val="22"/>
        </w:rPr>
        <w:t xml:space="preserve">KORZYSTANIE Z ZASOBÓW INNYCH PODMIOTÓW W CELU POTWIERDZENIA SPEŁNIANIA WARUNKÓW UDZIAŁU W POSTĘPOWANIU </w:t>
      </w:r>
    </w:p>
    <w:p w14:paraId="169B926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w:t>
      </w:r>
      <w:r w:rsidR="003704A4" w:rsidRPr="006541FC">
        <w:rPr>
          <w:rFonts w:asciiTheme="minorHAnsi" w:hAnsiTheme="minorHAnsi"/>
          <w:sz w:val="22"/>
          <w:szCs w:val="22"/>
        </w:rPr>
        <w:t>rakteru prawnego łączących go z </w:t>
      </w:r>
      <w:r w:rsidRPr="006541FC">
        <w:rPr>
          <w:rFonts w:asciiTheme="minorHAnsi" w:hAnsiTheme="minorHAnsi"/>
          <w:sz w:val="22"/>
          <w:szCs w:val="22"/>
        </w:rPr>
        <w:t>nim stosunków prawnych.</w:t>
      </w:r>
    </w:p>
    <w:p w14:paraId="694B43C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774913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 Zamawiający ocenia, czy udostępniane wykonawcy przez inne podmioty zdolności techniczne </w:t>
      </w:r>
      <w:r w:rsidRPr="006541FC">
        <w:rPr>
          <w:rFonts w:asciiTheme="minorHAnsi" w:hAnsiTheme="minorHAnsi"/>
          <w:sz w:val="22"/>
          <w:szCs w:val="22"/>
        </w:rPr>
        <w:lastRenderedPageBreak/>
        <w:t>lub zawodowe lub ich sytuacja finansowa lub ekonomiczna, pozwalają na wykazanie przez wykonawcę spełniania warunków udziału w postępowaniu oraz bada, czy nie zachodzą wobec tego podmiotu podstawy wykluczenia, o których mowa w art. 24 ust. 1 pkt 13</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 xml:space="preserve">22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xml:space="preserve"> i ust. 5 pkt 1</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 xml:space="preserve">8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w:t>
      </w:r>
    </w:p>
    <w:p w14:paraId="1DF30BD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Wykonawca, który </w:t>
      </w:r>
      <w:r w:rsidRPr="006541FC">
        <w:rPr>
          <w:rFonts w:asciiTheme="minorHAnsi" w:hAnsiTheme="minorHAnsi"/>
          <w:sz w:val="22"/>
          <w:szCs w:val="22"/>
          <w:u w:val="single"/>
        </w:rPr>
        <w:t>powołuje się na zasoby innych podmiotów</w:t>
      </w:r>
      <w:r w:rsidRPr="006541FC">
        <w:rPr>
          <w:rFonts w:asciiTheme="minorHAnsi" w:hAnsiTheme="minorHAnsi"/>
          <w:sz w:val="22"/>
          <w:szCs w:val="22"/>
        </w:rPr>
        <w:t xml:space="preserve">, w celu wykazania braku istnienia wobec nich podstaw wykluczenia oraz spełniania, w zakresie, w jakim powołuje się na ich zasoby, warunków udziału w postępowaniu </w:t>
      </w:r>
      <w:r w:rsidRPr="006541FC">
        <w:rPr>
          <w:rFonts w:asciiTheme="minorHAnsi" w:hAnsiTheme="minorHAnsi"/>
          <w:sz w:val="22"/>
          <w:szCs w:val="22"/>
          <w:u w:val="single"/>
        </w:rPr>
        <w:t xml:space="preserve">składa jednolite dokumenty (JEDZ) dotyczące tych podmiotów. JEDZ powinien zostać podpisany </w:t>
      </w:r>
      <w:r w:rsidRPr="006541FC">
        <w:rPr>
          <w:rFonts w:asciiTheme="minorHAnsi" w:hAnsiTheme="minorHAnsi" w:cs="Arial"/>
          <w:sz w:val="22"/>
          <w:szCs w:val="22"/>
          <w:u w:val="single"/>
        </w:rPr>
        <w:t>kwalifikowanym podpisem elektronicznym</w:t>
      </w:r>
      <w:r w:rsidRPr="006541FC">
        <w:rPr>
          <w:rFonts w:asciiTheme="minorHAnsi" w:hAnsiTheme="minorHAnsi"/>
          <w:sz w:val="22"/>
          <w:szCs w:val="22"/>
          <w:u w:val="single"/>
        </w:rPr>
        <w:t xml:space="preserve"> przez ten podmiot.</w:t>
      </w:r>
    </w:p>
    <w:p w14:paraId="10195D45" w14:textId="77777777" w:rsidR="00A5173F" w:rsidRPr="006541FC" w:rsidRDefault="00A5173F" w:rsidP="00D74A5F">
      <w:pPr>
        <w:widowControl w:val="0"/>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którego oferta zostanie najwyżej oceniona, na wezwanie Zamawiającego zobowiązany będzie złożyć oświadczenia i dokumenty podmiotu, na którego zasoby Wykonawca powoływał się w celu wykazan</w:t>
      </w:r>
      <w:r w:rsidR="003704A4" w:rsidRPr="006541FC">
        <w:rPr>
          <w:rFonts w:asciiTheme="minorHAnsi" w:hAnsiTheme="minorHAnsi"/>
          <w:sz w:val="22"/>
          <w:szCs w:val="22"/>
        </w:rPr>
        <w:t>ia spełniania warunku udziału w </w:t>
      </w:r>
      <w:r w:rsidRPr="006541FC">
        <w:rPr>
          <w:rFonts w:asciiTheme="minorHAnsi" w:hAnsiTheme="minorHAnsi"/>
          <w:sz w:val="22"/>
          <w:szCs w:val="22"/>
        </w:rPr>
        <w:t>postępowaniu i na potwierdzenie braku podstaw wykluczenia z postępowania tego pod</w:t>
      </w:r>
      <w:r w:rsidR="003704A4" w:rsidRPr="006541FC">
        <w:rPr>
          <w:rFonts w:asciiTheme="minorHAnsi" w:hAnsiTheme="minorHAnsi"/>
          <w:sz w:val="22"/>
          <w:szCs w:val="22"/>
        </w:rPr>
        <w:t>miotu</w:t>
      </w:r>
      <w:r w:rsidRPr="006541FC">
        <w:rPr>
          <w:rFonts w:asciiTheme="minorHAnsi" w:hAnsiTheme="minorHAnsi"/>
          <w:sz w:val="22"/>
          <w:szCs w:val="22"/>
        </w:rPr>
        <w:t>. Wykonawca będzie zobowiązany również złożyć dokumenty tego podmiotu potwierdzające spełnianie warunków udziału w postępowaniu w zakresie zdolności lub sytuacji, na których Wykonawca polegał w celu wykazan</w:t>
      </w:r>
      <w:r w:rsidR="003704A4" w:rsidRPr="006541FC">
        <w:rPr>
          <w:rFonts w:asciiTheme="minorHAnsi" w:hAnsiTheme="minorHAnsi"/>
          <w:sz w:val="22"/>
          <w:szCs w:val="22"/>
        </w:rPr>
        <w:t>ia spełniania tych warunków.</w:t>
      </w:r>
    </w:p>
    <w:p w14:paraId="381BDBB6" w14:textId="77777777" w:rsidR="003704A4" w:rsidRPr="006541FC" w:rsidRDefault="003704A4" w:rsidP="00D74A5F">
      <w:pPr>
        <w:widowControl w:val="0"/>
        <w:tabs>
          <w:tab w:val="num" w:pos="426"/>
        </w:tabs>
        <w:autoSpaceDE w:val="0"/>
        <w:spacing w:after="120"/>
        <w:ind w:left="426"/>
        <w:jc w:val="both"/>
        <w:rPr>
          <w:rFonts w:asciiTheme="minorHAnsi" w:hAnsiTheme="minorHAnsi"/>
          <w:sz w:val="22"/>
          <w:szCs w:val="22"/>
        </w:rPr>
      </w:pPr>
    </w:p>
    <w:p w14:paraId="1FC89F13"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INFORMACJA NA TEMAT MOŻLIWOŚCI SKŁADANIA JEDNEJ OFERTY PRZEZ DWA LUB WIĘCEJ PODMIOT</w:t>
      </w:r>
      <w:r w:rsidR="003840BF" w:rsidRPr="006541FC">
        <w:rPr>
          <w:rFonts w:asciiTheme="minorHAnsi" w:hAnsiTheme="minorHAnsi"/>
          <w:b/>
          <w:sz w:val="22"/>
          <w:szCs w:val="22"/>
        </w:rPr>
        <w:t>Y</w:t>
      </w:r>
    </w:p>
    <w:p w14:paraId="6E8B5A17"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Wykonawcy mogą wspólnie ubiegać się o udzielenie zamówienia (możliwość składania jednej oferty, przez dwa lub więcej podmiotów np. konsorcjum firm, spółkę cywilną), pod warunkiem, że taka oferta będzie spełniać następujące wymagania: </w:t>
      </w:r>
    </w:p>
    <w:p w14:paraId="730C1B6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Wykonawcy wspólnie ubiegający się o zamówienie muszą ustanowić pełnomocnika do reprezentowania ich w postępowaniu o udzielenie</w:t>
      </w:r>
      <w:r w:rsidR="003704A4" w:rsidRPr="006541FC">
        <w:rPr>
          <w:rFonts w:asciiTheme="minorHAnsi" w:hAnsiTheme="minorHAnsi"/>
          <w:sz w:val="22"/>
          <w:szCs w:val="22"/>
        </w:rPr>
        <w:t xml:space="preserve"> zamówienia albo </w:t>
      </w:r>
      <w:r w:rsidRPr="006541FC">
        <w:rPr>
          <w:rFonts w:asciiTheme="minorHAnsi" w:hAnsiTheme="minorHAnsi"/>
          <w:sz w:val="22"/>
          <w:szCs w:val="22"/>
        </w:rPr>
        <w:t xml:space="preserve">reprezentowania w postępowaniu i zawarcia umowy w sprawie zamówienia publicznego; </w:t>
      </w:r>
    </w:p>
    <w:p w14:paraId="3284A37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Wykonawcy wspólnie ubiegający się o zamówienie przedłożą wraz z ofertą stosowny dokument (pełnomocnictwo) potwierdzający umocowanie pełnomocnika, o którym mowa w pkt 1; </w:t>
      </w:r>
    </w:p>
    <w:p w14:paraId="25803D70"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oferta musi być podpisana w taki sposób, by prawnie zobowiązywała wszystkich Wykonawców występujących wspólnie (przez każdego z Wykonawców lub pełnomocnika); </w:t>
      </w:r>
    </w:p>
    <w:p w14:paraId="43C1BB6B"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wszelka korespondencja dokonywana będzie wyłącznie z Wykonawcą występującym jako pełnomocnik pozostałych. </w:t>
      </w:r>
    </w:p>
    <w:p w14:paraId="7A3FC78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 przypadku wspólnego ubiegania się o zamówienie przez Wykonawców, </w:t>
      </w:r>
      <w:r w:rsidR="00A24BF7" w:rsidRPr="006541FC">
        <w:rPr>
          <w:rFonts w:asciiTheme="minorHAnsi" w:hAnsiTheme="minorHAnsi"/>
          <w:b/>
          <w:sz w:val="22"/>
          <w:szCs w:val="22"/>
        </w:rPr>
        <w:t xml:space="preserve">JEDZ składa każdy </w:t>
      </w:r>
      <w:r w:rsidR="00A24BF7" w:rsidRPr="006541FC">
        <w:rPr>
          <w:rFonts w:asciiTheme="minorHAnsi" w:hAnsiTheme="minorHAnsi"/>
          <w:b/>
          <w:sz w:val="22"/>
          <w:szCs w:val="22"/>
        </w:rPr>
        <w:lastRenderedPageBreak/>
        <w:t>z </w:t>
      </w:r>
      <w:r w:rsidRPr="006541FC">
        <w:rPr>
          <w:rFonts w:asciiTheme="minorHAnsi" w:hAnsiTheme="minorHAnsi"/>
          <w:b/>
          <w:sz w:val="22"/>
          <w:szCs w:val="22"/>
        </w:rPr>
        <w:t>Wykonawców wspólnie ubiegających się o zamówienie</w:t>
      </w:r>
      <w:r w:rsidR="003704A4" w:rsidRPr="006541FC">
        <w:rPr>
          <w:rFonts w:asciiTheme="minorHAnsi" w:hAnsiTheme="minorHAnsi"/>
          <w:sz w:val="22"/>
          <w:szCs w:val="22"/>
        </w:rPr>
        <w:t>. Dokumenty te </w:t>
      </w:r>
      <w:r w:rsidRPr="006541FC">
        <w:rPr>
          <w:rFonts w:asciiTheme="minorHAnsi" w:hAnsiTheme="minorHAnsi"/>
          <w:sz w:val="22"/>
          <w:szCs w:val="22"/>
        </w:rPr>
        <w:t>potwierdzają spełnianie warunków udziału w postępowaniu oraz brak podstaw wykluczenia w zakresie, w którym każdy z wykonawców wykazuje spełnianie warunków udziału w postępowaniu oraz brak podstaw wykluczenia.</w:t>
      </w:r>
      <w:r w:rsidRPr="006541FC">
        <w:rPr>
          <w:rFonts w:asciiTheme="minorHAnsi" w:hAnsiTheme="minorHAnsi" w:cs="Arial"/>
          <w:sz w:val="22"/>
          <w:szCs w:val="22"/>
        </w:rPr>
        <w:t xml:space="preserve"> </w:t>
      </w:r>
      <w:r w:rsidRPr="006541FC">
        <w:rPr>
          <w:rFonts w:asciiTheme="minorHAnsi" w:hAnsiTheme="minorHAnsi"/>
          <w:sz w:val="22"/>
          <w:szCs w:val="22"/>
        </w:rPr>
        <w:t>Zamawiający będzie oceniał, czy nie zachodzą wobec tych podmiotów podstawy wykluczenia, o którym mowa w art. 24 ust. 1 pkt 12</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 xml:space="preserve">23 i ust. 5 pkt 1 - 8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w:t>
      </w:r>
    </w:p>
    <w:p w14:paraId="7BD61660" w14:textId="77777777" w:rsidR="003704A4" w:rsidRPr="006541FC" w:rsidRDefault="00A5173F" w:rsidP="00D74A5F">
      <w:pPr>
        <w:widowControl w:val="0"/>
        <w:autoSpaceDE w:val="0"/>
        <w:spacing w:after="120"/>
        <w:ind w:left="426"/>
        <w:jc w:val="both"/>
        <w:rPr>
          <w:rFonts w:asciiTheme="minorHAnsi" w:hAnsiTheme="minorHAnsi" w:cs="Arial"/>
          <w:b/>
          <w:sz w:val="22"/>
          <w:szCs w:val="22"/>
        </w:rPr>
      </w:pPr>
      <w:r w:rsidRPr="006541FC">
        <w:rPr>
          <w:rFonts w:asciiTheme="minorHAnsi" w:hAnsiTheme="minorHAnsi" w:cs="Arial"/>
          <w:b/>
          <w:sz w:val="22"/>
          <w:szCs w:val="22"/>
        </w:rPr>
        <w:t>Formularz</w:t>
      </w:r>
      <w:r w:rsidRPr="006541FC">
        <w:rPr>
          <w:rFonts w:asciiTheme="minorHAnsi" w:hAnsiTheme="minorHAnsi" w:cs="Arial"/>
          <w:sz w:val="22"/>
          <w:szCs w:val="22"/>
        </w:rPr>
        <w:t xml:space="preserve"> </w:t>
      </w:r>
      <w:r w:rsidRPr="006541FC">
        <w:rPr>
          <w:rFonts w:asciiTheme="minorHAnsi" w:hAnsiTheme="minorHAnsi" w:cs="Arial"/>
          <w:b/>
          <w:sz w:val="22"/>
          <w:szCs w:val="22"/>
        </w:rPr>
        <w:t>JEDZ należy przesłać w postaci elektronicznej opatrzonej kwalifikowanym podpisem elektronicznym podp</w:t>
      </w:r>
      <w:r w:rsidR="003704A4" w:rsidRPr="006541FC">
        <w:rPr>
          <w:rFonts w:asciiTheme="minorHAnsi" w:hAnsiTheme="minorHAnsi" w:cs="Arial"/>
          <w:b/>
          <w:sz w:val="22"/>
          <w:szCs w:val="22"/>
        </w:rPr>
        <w:t>isany odpowiednio przez każdy z </w:t>
      </w:r>
      <w:r w:rsidRPr="006541FC">
        <w:rPr>
          <w:rFonts w:asciiTheme="minorHAnsi" w:hAnsiTheme="minorHAnsi" w:cs="Arial"/>
          <w:b/>
          <w:sz w:val="22"/>
          <w:szCs w:val="22"/>
        </w:rPr>
        <w:t>podm</w:t>
      </w:r>
      <w:r w:rsidR="00A24BF7" w:rsidRPr="006541FC">
        <w:rPr>
          <w:rFonts w:asciiTheme="minorHAnsi" w:hAnsiTheme="minorHAnsi" w:cs="Arial"/>
          <w:b/>
          <w:sz w:val="22"/>
          <w:szCs w:val="22"/>
        </w:rPr>
        <w:t>iotów wspólnie ubiegający się o </w:t>
      </w:r>
      <w:r w:rsidRPr="006541FC">
        <w:rPr>
          <w:rFonts w:asciiTheme="minorHAnsi" w:hAnsiTheme="minorHAnsi" w:cs="Arial"/>
          <w:b/>
          <w:sz w:val="22"/>
          <w:szCs w:val="22"/>
        </w:rPr>
        <w:t>zamówienie publiczne w zakresie, w jakim potwierdzają okoliczności, o</w:t>
      </w:r>
      <w:r w:rsidR="00A24BF7" w:rsidRPr="006541FC">
        <w:rPr>
          <w:rFonts w:asciiTheme="minorHAnsi" w:hAnsiTheme="minorHAnsi" w:cs="Arial"/>
          <w:b/>
          <w:sz w:val="22"/>
          <w:szCs w:val="22"/>
        </w:rPr>
        <w:t xml:space="preserve"> których mowa w </w:t>
      </w:r>
      <w:r w:rsidRPr="006541FC">
        <w:rPr>
          <w:rFonts w:asciiTheme="minorHAnsi" w:hAnsiTheme="minorHAnsi" w:cs="Arial"/>
          <w:b/>
          <w:sz w:val="22"/>
          <w:szCs w:val="22"/>
        </w:rPr>
        <w:t>treści art. 22 ust. 1 ustawy</w:t>
      </w:r>
      <w:r w:rsidR="003704A4" w:rsidRPr="006541FC">
        <w:rPr>
          <w:rFonts w:asciiTheme="minorHAnsi" w:hAnsiTheme="minorHAnsi" w:cs="Arial"/>
          <w:b/>
          <w:sz w:val="22"/>
          <w:szCs w:val="22"/>
        </w:rPr>
        <w:t xml:space="preserve"> </w:t>
      </w:r>
      <w:proofErr w:type="spellStart"/>
      <w:r w:rsidR="003704A4" w:rsidRPr="006541FC">
        <w:rPr>
          <w:rFonts w:asciiTheme="minorHAnsi" w:hAnsiTheme="minorHAnsi" w:cs="Arial"/>
          <w:b/>
          <w:sz w:val="22"/>
          <w:szCs w:val="22"/>
        </w:rPr>
        <w:t>pzp</w:t>
      </w:r>
      <w:proofErr w:type="spellEnd"/>
      <w:r w:rsidR="00A24BF7" w:rsidRPr="006541FC">
        <w:rPr>
          <w:rFonts w:asciiTheme="minorHAnsi" w:hAnsiTheme="minorHAnsi" w:cs="Arial"/>
          <w:b/>
          <w:sz w:val="22"/>
          <w:szCs w:val="22"/>
        </w:rPr>
        <w:t>.</w:t>
      </w:r>
    </w:p>
    <w:p w14:paraId="5F2551CA" w14:textId="77777777" w:rsidR="00A5173F" w:rsidRPr="006541FC" w:rsidRDefault="00A5173F" w:rsidP="00D74A5F">
      <w:pPr>
        <w:widowControl w:val="0"/>
        <w:tabs>
          <w:tab w:val="num" w:pos="426"/>
        </w:tabs>
        <w:autoSpaceDE w:val="0"/>
        <w:spacing w:after="120"/>
        <w:ind w:left="426"/>
        <w:jc w:val="both"/>
        <w:rPr>
          <w:rFonts w:asciiTheme="minorHAnsi" w:hAnsiTheme="minorHAnsi"/>
          <w:b/>
          <w:sz w:val="22"/>
          <w:szCs w:val="22"/>
        </w:rPr>
      </w:pPr>
    </w:p>
    <w:p w14:paraId="35BFA865"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 xml:space="preserve">INFORMACJA NA TEMAT UCZESTNICTWA PODWYKONAWCÓW </w:t>
      </w:r>
    </w:p>
    <w:p w14:paraId="14AC07C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powierzyć wykonanie części zamówienia podwykonawcy.</w:t>
      </w:r>
    </w:p>
    <w:p w14:paraId="26B2418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Zamawiający żąda wskazania przez wykonawcę części zamówienia, których wykonanie z</w:t>
      </w:r>
      <w:r w:rsidR="003704A4" w:rsidRPr="006541FC">
        <w:rPr>
          <w:rFonts w:asciiTheme="minorHAnsi" w:hAnsiTheme="minorHAnsi"/>
          <w:sz w:val="22"/>
          <w:szCs w:val="22"/>
        </w:rPr>
        <w:t>amierza powierzyć podwykonawcom</w:t>
      </w:r>
      <w:r w:rsidRPr="006541FC">
        <w:rPr>
          <w:rFonts w:asciiTheme="minorHAnsi" w:hAnsiTheme="minorHAnsi"/>
          <w:sz w:val="22"/>
          <w:szCs w:val="22"/>
        </w:rPr>
        <w:t xml:space="preserve"> i podania przez wykonawcę firm podwykonawców. </w:t>
      </w:r>
    </w:p>
    <w:p w14:paraId="1F884CF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zmiana albo rezygnacja z podwykonawcy dotyczy podmiotu, na którego zasoby wykonawca powoływał się, na zasadach określonych w art. 22a ust. 1</w:t>
      </w:r>
      <w:r w:rsidR="00703DBA" w:rsidRPr="006541FC">
        <w:rPr>
          <w:rFonts w:asciiTheme="minorHAnsi" w:hAnsiTheme="minorHAnsi"/>
          <w:sz w:val="22"/>
          <w:szCs w:val="22"/>
        </w:rPr>
        <w:t xml:space="preserve"> ustawy </w:t>
      </w:r>
      <w:proofErr w:type="spellStart"/>
      <w:r w:rsidR="00703DBA" w:rsidRPr="006541FC">
        <w:rPr>
          <w:rFonts w:asciiTheme="minorHAnsi" w:hAnsiTheme="minorHAnsi"/>
          <w:sz w:val="22"/>
          <w:szCs w:val="22"/>
        </w:rPr>
        <w:t>pzp</w:t>
      </w:r>
      <w:proofErr w:type="spellEnd"/>
      <w:r w:rsidRPr="006541FC">
        <w:rPr>
          <w:rFonts w:asciiTheme="minorHAnsi" w:hAnsi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FD0AF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bCs/>
          <w:sz w:val="22"/>
          <w:szCs w:val="22"/>
        </w:rPr>
        <w:t>Wykonawca, który zamierza wykonywać zamówienie przy udziale podwykonawcy, musi podać</w:t>
      </w:r>
      <w:r w:rsidR="00703DBA" w:rsidRPr="006541FC">
        <w:rPr>
          <w:rFonts w:asciiTheme="minorHAnsi" w:hAnsiTheme="minorHAnsi"/>
          <w:bCs/>
          <w:sz w:val="22"/>
          <w:szCs w:val="22"/>
        </w:rPr>
        <w:t xml:space="preserve"> </w:t>
      </w:r>
      <w:r w:rsidRPr="006541FC">
        <w:rPr>
          <w:rFonts w:asciiTheme="minorHAnsi" w:hAnsiTheme="minorHAnsi"/>
          <w:bCs/>
          <w:sz w:val="22"/>
          <w:szCs w:val="22"/>
        </w:rPr>
        <w:t xml:space="preserve">w jednolitym dokumencie, o ile jest to wiadome, wykaz proponowanych podwykonawców. Należy wypełnić odpowiednio </w:t>
      </w:r>
      <w:r w:rsidR="00366811" w:rsidRPr="006541FC">
        <w:rPr>
          <w:rFonts w:asciiTheme="minorHAnsi" w:hAnsiTheme="minorHAnsi"/>
          <w:b/>
          <w:sz w:val="22"/>
          <w:szCs w:val="22"/>
        </w:rPr>
        <w:t>załącznik nr 2A</w:t>
      </w:r>
      <w:r w:rsidRPr="006541FC">
        <w:rPr>
          <w:rFonts w:asciiTheme="minorHAnsi" w:hAnsiTheme="minorHAnsi"/>
          <w:b/>
          <w:sz w:val="22"/>
          <w:szCs w:val="22"/>
        </w:rPr>
        <w:t xml:space="preserve"> do SIWZ – jednolity dokument. </w:t>
      </w:r>
      <w:r w:rsidRPr="006541FC">
        <w:rPr>
          <w:rFonts w:asciiTheme="minorHAnsi" w:hAnsiTheme="minorHAnsi"/>
          <w:bCs/>
          <w:sz w:val="22"/>
          <w:szCs w:val="22"/>
        </w:rPr>
        <w:t>W przypadku, gdy Wykonawca nie zamierza wykonywać zamówienia przy udziale podwykonawców, należy wpisać w jednolitym dokumencie na pytanie: „</w:t>
      </w:r>
      <w:r w:rsidRPr="006541FC">
        <w:rPr>
          <w:rFonts w:asciiTheme="minorHAnsi" w:hAnsiTheme="minorHAnsi"/>
          <w:sz w:val="22"/>
          <w:szCs w:val="22"/>
          <w:shd w:val="clear" w:color="auto" w:fill="FFFFFF"/>
        </w:rPr>
        <w:t>Czy wykonawca zamierza zlecić osobom trzecim podwykonawstwo jakiejkolwiek części zamówienia?” – „NIE”</w:t>
      </w:r>
      <w:r w:rsidRPr="006541FC">
        <w:rPr>
          <w:rFonts w:asciiTheme="minorHAnsi" w:hAnsiTheme="minorHAnsi"/>
          <w:bCs/>
          <w:sz w:val="22"/>
          <w:szCs w:val="22"/>
        </w:rPr>
        <w:t xml:space="preserve"> lub inne podobne sformułowanie. Jeżeli Wykonawca pozostawi ten punkt załącznika nie wypełniony (puste pole), Zamawiający uzna, iż zamówienie zostanie wykonane bez udziału podwykonawców.</w:t>
      </w:r>
    </w:p>
    <w:p w14:paraId="689AE698" w14:textId="77777777" w:rsidR="00A5173F" w:rsidRPr="006541FC" w:rsidRDefault="00A5173F">
      <w:pPr>
        <w:widowControl w:val="0"/>
        <w:spacing w:after="120"/>
        <w:ind w:left="426"/>
        <w:jc w:val="both"/>
        <w:rPr>
          <w:rFonts w:asciiTheme="minorHAnsi" w:hAnsiTheme="minorHAnsi"/>
          <w:b/>
          <w:bCs/>
          <w:sz w:val="22"/>
          <w:szCs w:val="22"/>
        </w:rPr>
      </w:pPr>
      <w:r w:rsidRPr="006541FC">
        <w:rPr>
          <w:rFonts w:asciiTheme="minorHAnsi" w:hAnsiTheme="minorHAnsi"/>
          <w:b/>
          <w:bCs/>
          <w:sz w:val="22"/>
          <w:szCs w:val="22"/>
        </w:rPr>
        <w:t>UWAGA</w:t>
      </w:r>
    </w:p>
    <w:p w14:paraId="198D43E4" w14:textId="77777777" w:rsidR="00A5173F" w:rsidRPr="006541FC" w:rsidRDefault="00A5173F">
      <w:pPr>
        <w:widowControl w:val="0"/>
        <w:spacing w:after="120"/>
        <w:ind w:left="426"/>
        <w:jc w:val="both"/>
        <w:rPr>
          <w:rFonts w:asciiTheme="minorHAnsi" w:hAnsiTheme="minorHAnsi"/>
          <w:sz w:val="22"/>
          <w:szCs w:val="22"/>
        </w:rPr>
      </w:pPr>
      <w:r w:rsidRPr="006541FC">
        <w:rPr>
          <w:rFonts w:asciiTheme="minorHAnsi" w:hAnsiTheme="minorHAnsi"/>
          <w:sz w:val="22"/>
          <w:szCs w:val="22"/>
        </w:rPr>
        <w:t xml:space="preserve">Zamawiający nie żąda jednolitych dokumentów (JEDZ) dotyczących podwykonawców oraz nie bada braku istnienia wobec nich podstaw wykluczenia z postępowania. </w:t>
      </w:r>
    </w:p>
    <w:p w14:paraId="5B72402B"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Informacje dodatkowe o podwykonawstwie:</w:t>
      </w:r>
    </w:p>
    <w:p w14:paraId="49149041"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lastRenderedPageBreak/>
        <w:t>Wykonawca ponosi wobec Zamawiającego pełną odpowiedzialność za wszelkie czynności, których wykonanie powierzył podwykonawcom. Wykonawca odpowiada za działania, uchybienia i zaniechania podwykonawców jak za własne.</w:t>
      </w:r>
    </w:p>
    <w:p w14:paraId="34EEF743"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Wykonawca ponosi pełną odpowiedzialnoś</w:t>
      </w:r>
      <w:r w:rsidR="00366811" w:rsidRPr="006541FC">
        <w:rPr>
          <w:rFonts w:asciiTheme="minorHAnsi" w:hAnsiTheme="minorHAnsi"/>
          <w:sz w:val="22"/>
          <w:szCs w:val="22"/>
        </w:rPr>
        <w:t>ć za dokonywanie w terminie i w </w:t>
      </w:r>
      <w:r w:rsidRPr="006541FC">
        <w:rPr>
          <w:rFonts w:asciiTheme="minorHAnsi" w:hAnsiTheme="minorHAnsi"/>
          <w:sz w:val="22"/>
          <w:szCs w:val="22"/>
        </w:rPr>
        <w:t>należytej wysokości wszelkich rozliczeń finansowych z podwykonawcami.</w:t>
      </w:r>
    </w:p>
    <w:p w14:paraId="4E90A386"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Powierzenie wykonania części zamówienia podwykonawcom nie zwalnia wykonawcy z odpowiedzialności za należyte wykonanie tego zamówienia.</w:t>
      </w:r>
    </w:p>
    <w:p w14:paraId="1DDE31E2" w14:textId="77777777" w:rsidR="0053366E" w:rsidRPr="00D74A5F" w:rsidRDefault="00CF5379" w:rsidP="00D74A5F">
      <w:pPr>
        <w:pStyle w:val="Domylny"/>
        <w:numPr>
          <w:ilvl w:val="0"/>
          <w:numId w:val="20"/>
        </w:numPr>
        <w:tabs>
          <w:tab w:val="left" w:pos="426"/>
          <w:tab w:val="left" w:pos="675"/>
        </w:tabs>
        <w:spacing w:after="144"/>
        <w:ind w:left="0" w:hanging="57"/>
        <w:jc w:val="both"/>
        <w:rPr>
          <w:sz w:val="22"/>
          <w:szCs w:val="22"/>
        </w:rPr>
      </w:pPr>
      <w:r w:rsidRPr="006541FC">
        <w:rPr>
          <w:rFonts w:ascii="Calibri" w:hAnsi="Calibri" w:cs="Calibri"/>
          <w:color w:val="000000"/>
          <w:sz w:val="22"/>
          <w:szCs w:val="22"/>
          <w:u w:val="single"/>
        </w:rPr>
        <w:t>Ponadto</w:t>
      </w:r>
      <w:r w:rsidR="007C6FF4" w:rsidRPr="006541FC">
        <w:rPr>
          <w:rFonts w:ascii="Calibri" w:hAnsi="Calibri" w:cs="Calibri"/>
          <w:color w:val="000000"/>
          <w:sz w:val="22"/>
          <w:szCs w:val="22"/>
          <w:u w:val="single"/>
        </w:rPr>
        <w:t xml:space="preserve"> (oprócz oświadczenia JEDZ) </w:t>
      </w:r>
      <w:r w:rsidRPr="006541FC">
        <w:rPr>
          <w:rFonts w:ascii="Calibri" w:hAnsi="Calibri" w:cs="Calibri"/>
          <w:color w:val="000000"/>
          <w:sz w:val="22"/>
          <w:szCs w:val="22"/>
          <w:u w:val="single"/>
        </w:rPr>
        <w:t xml:space="preserve"> do oferty należy załączyć następujące dokumenty:</w:t>
      </w:r>
    </w:p>
    <w:p w14:paraId="702C7BA6"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Formularz ofertowy wraz z załącznikami – według Załącz</w:t>
      </w:r>
      <w:r w:rsidR="00A37770" w:rsidRPr="006541FC">
        <w:rPr>
          <w:rFonts w:ascii="Calibri" w:hAnsi="Calibri" w:cs="Calibri"/>
          <w:color w:val="000000"/>
          <w:sz w:val="22"/>
          <w:szCs w:val="22"/>
        </w:rPr>
        <w:t>nika nr 1 do SIWZ oraz 1A, 1B i </w:t>
      </w:r>
      <w:r w:rsidRPr="006541FC">
        <w:rPr>
          <w:rFonts w:ascii="Calibri" w:hAnsi="Calibri" w:cs="Calibri"/>
          <w:color w:val="000000"/>
          <w:sz w:val="22"/>
          <w:szCs w:val="22"/>
        </w:rPr>
        <w:t>1C do formularza ofertowego</w:t>
      </w:r>
      <w:r w:rsidR="001079C6" w:rsidRPr="006541FC">
        <w:rPr>
          <w:rFonts w:ascii="Calibri" w:hAnsi="Calibri" w:cs="Calibri"/>
          <w:color w:val="000000"/>
          <w:sz w:val="22"/>
          <w:szCs w:val="22"/>
        </w:rPr>
        <w:t>, wypełnionego w zakresie danej Części</w:t>
      </w:r>
      <w:r w:rsidRPr="006541FC">
        <w:rPr>
          <w:rFonts w:ascii="Calibri" w:hAnsi="Calibri" w:cs="Calibri"/>
          <w:color w:val="000000"/>
          <w:sz w:val="22"/>
          <w:szCs w:val="22"/>
        </w:rPr>
        <w:t>.</w:t>
      </w:r>
    </w:p>
    <w:p w14:paraId="75907342"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Dokument potwierdzający wniesienie wadium</w:t>
      </w:r>
      <w:r w:rsidR="00A37770" w:rsidRPr="006541FC">
        <w:rPr>
          <w:rFonts w:ascii="Calibri" w:hAnsi="Calibri" w:cs="Calibri"/>
          <w:color w:val="000000"/>
          <w:sz w:val="22"/>
          <w:szCs w:val="22"/>
        </w:rPr>
        <w:t>, zgodnie z wszelkimi wymaganiami dotyczącymi treści i formy wadium określonymi w SIWZ (rozdz. VIII)</w:t>
      </w:r>
      <w:r w:rsidRPr="006541FC">
        <w:rPr>
          <w:rFonts w:ascii="Calibri" w:hAnsi="Calibri" w:cs="Calibri"/>
          <w:color w:val="000000"/>
          <w:sz w:val="22"/>
          <w:szCs w:val="22"/>
        </w:rPr>
        <w:t>.</w:t>
      </w:r>
    </w:p>
    <w:p w14:paraId="41A290CE" w14:textId="77777777" w:rsidR="0053366E" w:rsidRPr="00D74A5F" w:rsidRDefault="00CF5379">
      <w:pPr>
        <w:pStyle w:val="Domylny"/>
        <w:numPr>
          <w:ilvl w:val="0"/>
          <w:numId w:val="21"/>
        </w:numPr>
        <w:tabs>
          <w:tab w:val="left" w:pos="1503"/>
          <w:tab w:val="left" w:pos="1752"/>
        </w:tabs>
        <w:spacing w:after="144"/>
        <w:ind w:left="1077" w:hanging="340"/>
        <w:jc w:val="both"/>
        <w:rPr>
          <w:b/>
          <w:sz w:val="22"/>
          <w:szCs w:val="22"/>
        </w:rPr>
      </w:pPr>
      <w:r w:rsidRPr="006541FC">
        <w:rPr>
          <w:rFonts w:ascii="Calibri" w:hAnsi="Calibri" w:cs="Calibri"/>
          <w:color w:val="000000"/>
          <w:sz w:val="22"/>
          <w:szCs w:val="22"/>
        </w:rPr>
        <w:t xml:space="preserve">Dokumenty potwierdzające uprawnienia osób podpisujących ofertę Wykonawcy do działania w jego imieniu (w tym także pełnomocnictwa). </w:t>
      </w:r>
      <w:r w:rsidRPr="006541FC">
        <w:rPr>
          <w:rFonts w:ascii="Calibri" w:hAnsi="Calibri" w:cs="Calibri"/>
          <w:b/>
          <w:color w:val="000000"/>
          <w:sz w:val="22"/>
          <w:szCs w:val="22"/>
        </w:rPr>
        <w:t xml:space="preserve">Pełnomocnictwo </w:t>
      </w:r>
      <w:r w:rsidR="007C6FF4" w:rsidRPr="006541FC">
        <w:rPr>
          <w:rFonts w:ascii="Calibri" w:hAnsi="Calibri" w:cs="Calibri"/>
          <w:b/>
          <w:color w:val="000000"/>
          <w:sz w:val="22"/>
          <w:szCs w:val="22"/>
        </w:rPr>
        <w:t xml:space="preserve">sporządza się pod rygorem nieważności w postaci elektronicznej i opatruje się kwalifikowanym podpisem elektronicznym mocodawcy. W przypadku, gdy </w:t>
      </w:r>
      <w:r w:rsidR="00207CAA" w:rsidRPr="006541FC">
        <w:rPr>
          <w:rFonts w:ascii="Calibri" w:hAnsi="Calibri" w:cs="Calibri"/>
          <w:b/>
          <w:color w:val="000000"/>
          <w:sz w:val="22"/>
          <w:szCs w:val="22"/>
        </w:rPr>
        <w:t>Wykonawca dysponuje jedynie pełnomocnictwem w formie pisemnej, należy uzyskać elektroniczne poświadczenie zgodności odpisu, wyciągu lub kopii z okazanym dokumentem, które notariusz opatrzy kwalifikowanym podpisem elektronicznym.</w:t>
      </w:r>
    </w:p>
    <w:p w14:paraId="149A02FC" w14:textId="77777777" w:rsidR="0053366E" w:rsidRPr="006541FC" w:rsidRDefault="00CF5379">
      <w:pPr>
        <w:pStyle w:val="Nagwek3"/>
        <w:numPr>
          <w:ilvl w:val="0"/>
          <w:numId w:val="9"/>
        </w:numPr>
        <w:rPr>
          <w:rFonts w:asciiTheme="minorHAnsi" w:hAnsiTheme="minorHAnsi" w:cstheme="minorHAnsi"/>
          <w:sz w:val="22"/>
          <w:szCs w:val="22"/>
        </w:rPr>
      </w:pPr>
      <w:bookmarkStart w:id="33" w:name="_Toc515897920"/>
      <w:bookmarkStart w:id="34" w:name="_Toc1629674"/>
      <w:bookmarkStart w:id="35" w:name="_Toc2162732"/>
      <w:bookmarkEnd w:id="33"/>
      <w:r w:rsidRPr="006541FC">
        <w:rPr>
          <w:rFonts w:asciiTheme="minorHAnsi" w:hAnsiTheme="minorHAnsi" w:cstheme="minorHAnsi"/>
          <w:sz w:val="22"/>
          <w:szCs w:val="22"/>
        </w:rPr>
        <w:t>Informacje o sposobie porozumiewania się Zamawiającego z Wykonawcami</w:t>
      </w:r>
      <w:r w:rsidR="0068472F" w:rsidRPr="006541FC">
        <w:rPr>
          <w:rFonts w:asciiTheme="minorHAnsi" w:hAnsiTheme="minorHAnsi" w:cstheme="minorHAnsi"/>
          <w:sz w:val="22"/>
          <w:szCs w:val="22"/>
        </w:rPr>
        <w:t>, sposobie złożenia oferty w postępowaniu</w:t>
      </w:r>
      <w:r w:rsidRPr="006541FC">
        <w:rPr>
          <w:rFonts w:asciiTheme="minorHAnsi" w:hAnsiTheme="minorHAnsi" w:cstheme="minorHAnsi"/>
          <w:sz w:val="22"/>
          <w:szCs w:val="22"/>
        </w:rPr>
        <w:t xml:space="preserve"> oraz przekazywania oświadczeń lub dokumentów, a także wskazanie osób uprawnionych do porozumiewania się z Wykonawcami.</w:t>
      </w:r>
      <w:bookmarkEnd w:id="34"/>
      <w:bookmarkEnd w:id="35"/>
    </w:p>
    <w:p w14:paraId="73713058" w14:textId="77777777" w:rsidR="00EB4BD5" w:rsidRPr="006541FC" w:rsidRDefault="00EB4BD5" w:rsidP="00D74A5F">
      <w:pPr>
        <w:pStyle w:val="Akapitzlist"/>
        <w:numPr>
          <w:ilvl w:val="7"/>
          <w:numId w:val="64"/>
        </w:numPr>
        <w:suppressAutoHyphens w:val="0"/>
        <w:spacing w:after="160"/>
        <w:ind w:left="567" w:hanging="425"/>
        <w:contextualSpacing/>
        <w:jc w:val="both"/>
        <w:rPr>
          <w:rFonts w:asciiTheme="minorHAnsi" w:hAnsiTheme="minorHAnsi" w:cstheme="minorHAnsi"/>
          <w:b/>
          <w:sz w:val="22"/>
          <w:szCs w:val="22"/>
        </w:rPr>
      </w:pPr>
      <w:bookmarkStart w:id="36" w:name="_Toc515897921"/>
      <w:bookmarkStart w:id="37" w:name="_Toc1629675"/>
      <w:bookmarkStart w:id="38" w:name="_Toc2162733"/>
      <w:bookmarkEnd w:id="36"/>
      <w:r w:rsidRPr="006541FC">
        <w:rPr>
          <w:rFonts w:asciiTheme="minorHAnsi" w:hAnsiTheme="minorHAnsi" w:cstheme="minorHAnsi"/>
          <w:b/>
          <w:sz w:val="22"/>
          <w:szCs w:val="22"/>
        </w:rPr>
        <w:t>Informacje ogólne</w:t>
      </w:r>
    </w:p>
    <w:p w14:paraId="5858A604"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Niniejsze postępowanie jest prowadzone w języku polskim.</w:t>
      </w:r>
    </w:p>
    <w:p w14:paraId="5BE5BFA4" w14:textId="755661C3"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W postępowaniu o udzielenie zamówienia  komunikacja między Zamawiającym</w:t>
      </w:r>
      <w:r w:rsidR="00D277FB">
        <w:rPr>
          <w:rFonts w:asciiTheme="minorHAnsi" w:hAnsiTheme="minorHAnsi" w:cstheme="minorHAnsi"/>
          <w:sz w:val="22"/>
          <w:szCs w:val="22"/>
        </w:rPr>
        <w:t xml:space="preserve"> </w:t>
      </w:r>
      <w:r w:rsidRPr="006541FC">
        <w:rPr>
          <w:rFonts w:asciiTheme="minorHAnsi" w:hAnsiTheme="minorHAnsi" w:cstheme="minorHAnsi"/>
          <w:sz w:val="22"/>
          <w:szCs w:val="22"/>
        </w:rPr>
        <w:t>a Wykonawcami odbywa się przy użyciu:</w:t>
      </w:r>
    </w:p>
    <w:p w14:paraId="17F5EEC4"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proofErr w:type="spellStart"/>
      <w:r w:rsidRPr="006541FC">
        <w:rPr>
          <w:rFonts w:asciiTheme="minorHAnsi" w:hAnsiTheme="minorHAnsi" w:cstheme="minorHAnsi"/>
          <w:sz w:val="22"/>
          <w:szCs w:val="22"/>
        </w:rPr>
        <w:t>miniPortalu</w:t>
      </w:r>
      <w:proofErr w:type="spellEnd"/>
      <w:r w:rsidRPr="006541FC">
        <w:rPr>
          <w:rFonts w:asciiTheme="minorHAnsi" w:hAnsiTheme="minorHAnsi" w:cstheme="minorHAnsi"/>
          <w:sz w:val="22"/>
          <w:szCs w:val="22"/>
        </w:rPr>
        <w:t xml:space="preserve"> </w:t>
      </w:r>
      <w:hyperlink r:id="rId18" w:history="1">
        <w:r w:rsidRPr="006541FC">
          <w:rPr>
            <w:rStyle w:val="Hipercze"/>
            <w:rFonts w:asciiTheme="minorHAnsi" w:hAnsiTheme="minorHAnsi" w:cstheme="minorHAnsi"/>
            <w:b/>
            <w:sz w:val="22"/>
            <w:szCs w:val="22"/>
          </w:rPr>
          <w:t>https://miniportal.uzp.gov.pl/</w:t>
        </w:r>
      </w:hyperlink>
      <w:r w:rsidRPr="006541FC">
        <w:rPr>
          <w:rFonts w:asciiTheme="minorHAnsi" w:hAnsiTheme="minorHAnsi" w:cstheme="minorHAnsi"/>
          <w:sz w:val="22"/>
          <w:szCs w:val="22"/>
        </w:rPr>
        <w:t xml:space="preserve"> </w:t>
      </w:r>
    </w:p>
    <w:p w14:paraId="50D5962A"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proofErr w:type="spellStart"/>
      <w:r w:rsidRPr="006541FC">
        <w:rPr>
          <w:rFonts w:asciiTheme="minorHAnsi" w:hAnsiTheme="minorHAnsi" w:cstheme="minorHAnsi"/>
          <w:sz w:val="22"/>
          <w:szCs w:val="22"/>
        </w:rPr>
        <w:t>ePUAPu</w:t>
      </w:r>
      <w:proofErr w:type="spellEnd"/>
      <w:r w:rsidRPr="006541FC">
        <w:rPr>
          <w:rFonts w:asciiTheme="minorHAnsi" w:hAnsiTheme="minorHAnsi" w:cstheme="minorHAnsi"/>
          <w:sz w:val="22"/>
          <w:szCs w:val="22"/>
        </w:rPr>
        <w:t xml:space="preserve"> (</w:t>
      </w:r>
      <w:r w:rsidRPr="006541FC">
        <w:rPr>
          <w:rFonts w:asciiTheme="minorHAnsi" w:hAnsiTheme="minorHAnsi" w:cstheme="minorHAnsi"/>
          <w:b/>
          <w:sz w:val="22"/>
          <w:szCs w:val="22"/>
        </w:rPr>
        <w:t xml:space="preserve">https://epuap.gov.pl/wps/portal) </w:t>
      </w:r>
      <w:r w:rsidRPr="006541FC">
        <w:rPr>
          <w:rFonts w:asciiTheme="minorHAnsi" w:hAnsiTheme="minorHAnsi" w:cstheme="minorHAnsi"/>
          <w:b/>
          <w:bCs/>
          <w:sz w:val="22"/>
          <w:szCs w:val="22"/>
          <w:bdr w:val="none" w:sz="0" w:space="0" w:color="auto" w:frame="1"/>
          <w:shd w:val="clear" w:color="auto" w:fill="FFFFFF"/>
        </w:rPr>
        <w:t>/</w:t>
      </w:r>
      <w:proofErr w:type="spellStart"/>
      <w:r w:rsidRPr="006541FC">
        <w:rPr>
          <w:rFonts w:asciiTheme="minorHAnsi" w:hAnsiTheme="minorHAnsi" w:cstheme="minorHAnsi"/>
          <w:b/>
          <w:bCs/>
          <w:sz w:val="22"/>
          <w:szCs w:val="22"/>
          <w:bdr w:val="none" w:sz="0" w:space="0" w:color="auto" w:frame="1"/>
          <w:shd w:val="clear" w:color="auto" w:fill="FFFFFF"/>
        </w:rPr>
        <w:t>umarszwlkp</w:t>
      </w:r>
      <w:proofErr w:type="spellEnd"/>
      <w:r w:rsidRPr="006541FC">
        <w:rPr>
          <w:rFonts w:asciiTheme="minorHAnsi" w:hAnsiTheme="minorHAnsi" w:cstheme="minorHAnsi"/>
          <w:b/>
          <w:bCs/>
          <w:sz w:val="22"/>
          <w:szCs w:val="22"/>
          <w:bdr w:val="none" w:sz="0" w:space="0" w:color="auto" w:frame="1"/>
          <w:shd w:val="clear" w:color="auto" w:fill="FFFFFF"/>
        </w:rPr>
        <w:t>/</w:t>
      </w:r>
      <w:proofErr w:type="spellStart"/>
      <w:r w:rsidRPr="006541FC">
        <w:rPr>
          <w:rFonts w:asciiTheme="minorHAnsi" w:hAnsiTheme="minorHAnsi" w:cstheme="minorHAnsi"/>
          <w:b/>
          <w:bCs/>
          <w:sz w:val="22"/>
          <w:szCs w:val="22"/>
          <w:bdr w:val="none" w:sz="0" w:space="0" w:color="auto" w:frame="1"/>
          <w:shd w:val="clear" w:color="auto" w:fill="FFFFFF"/>
        </w:rPr>
        <w:t>SkrytkaESP</w:t>
      </w:r>
      <w:proofErr w:type="spellEnd"/>
      <w:r w:rsidRPr="006541FC">
        <w:rPr>
          <w:rFonts w:asciiTheme="minorHAnsi" w:hAnsiTheme="minorHAnsi" w:cstheme="minorHAnsi"/>
          <w:b/>
          <w:sz w:val="22"/>
          <w:szCs w:val="22"/>
        </w:rPr>
        <w:t>,</w:t>
      </w:r>
    </w:p>
    <w:p w14:paraId="2CEEB59B"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 xml:space="preserve">oraz poczty elektronicznej: </w:t>
      </w:r>
      <w:hyperlink r:id="rId19" w:history="1">
        <w:r w:rsidR="009538F4" w:rsidRPr="006541FC">
          <w:rPr>
            <w:rStyle w:val="Hipercze"/>
            <w:rFonts w:asciiTheme="minorHAnsi" w:hAnsiTheme="minorHAnsi" w:cstheme="minorHAnsi"/>
            <w:b/>
            <w:sz w:val="22"/>
            <w:szCs w:val="22"/>
          </w:rPr>
          <w:t>zamowienia@umww.pl</w:t>
        </w:r>
      </w:hyperlink>
    </w:p>
    <w:p w14:paraId="5CB9C7CF" w14:textId="77777777" w:rsidR="009538F4" w:rsidRPr="006541FC" w:rsidRDefault="009538F4" w:rsidP="00D74A5F">
      <w:pPr>
        <w:pStyle w:val="Akapitzlist"/>
        <w:suppressAutoHyphens w:val="0"/>
        <w:spacing w:after="120"/>
        <w:ind w:left="1080"/>
        <w:contextualSpacing/>
        <w:rPr>
          <w:rFonts w:asciiTheme="minorHAnsi" w:hAnsiTheme="minorHAnsi" w:cstheme="minorHAnsi"/>
          <w:sz w:val="22"/>
          <w:szCs w:val="22"/>
        </w:rPr>
      </w:pPr>
    </w:p>
    <w:p w14:paraId="5E333B7F"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b/>
          <w:sz w:val="22"/>
          <w:szCs w:val="22"/>
        </w:rPr>
        <w:t xml:space="preserve">Osoby uprawnione do porozumiewania się z Wykonawcami: </w:t>
      </w:r>
    </w:p>
    <w:p w14:paraId="6E7E552B" w14:textId="77777777" w:rsidR="00EB4BD5" w:rsidRPr="006541FC" w:rsidRDefault="00EB4BD5" w:rsidP="00D74A5F">
      <w:pPr>
        <w:spacing w:after="0"/>
        <w:ind w:left="360"/>
        <w:jc w:val="both"/>
        <w:rPr>
          <w:rFonts w:asciiTheme="minorHAnsi"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hAnsiTheme="minorHAnsi" w:cstheme="minorHAnsi"/>
          <w:sz w:val="22"/>
          <w:szCs w:val="22"/>
          <w:u w:val="single"/>
        </w:rPr>
        <w:t>w sprawach merytorycznych wyjaśnień udziela</w:t>
      </w:r>
      <w:r w:rsidRPr="006541FC">
        <w:rPr>
          <w:rFonts w:asciiTheme="minorHAnsi" w:hAnsiTheme="minorHAnsi" w:cstheme="minorHAnsi"/>
          <w:sz w:val="22"/>
          <w:szCs w:val="22"/>
        </w:rPr>
        <w:t>:</w:t>
      </w:r>
    </w:p>
    <w:p w14:paraId="7F96513F" w14:textId="77777777" w:rsidR="00EB4BD5" w:rsidRPr="006541FC" w:rsidRDefault="003643DF"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ab/>
      </w:r>
      <w:r w:rsidR="00EB4BD5" w:rsidRPr="006541FC">
        <w:rPr>
          <w:rFonts w:asciiTheme="minorHAnsi" w:hAnsiTheme="minorHAnsi" w:cstheme="minorHAnsi"/>
          <w:sz w:val="22"/>
          <w:szCs w:val="22"/>
        </w:rPr>
        <w:t>Dorota Traczyk, Biuro Geodety Województwa, ul. Kościuszki 95,  61-716 Poznań</w:t>
      </w:r>
    </w:p>
    <w:p w14:paraId="44B7DD31"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lastRenderedPageBreak/>
        <w:t xml:space="preserve">tel. 61 626 72 07 </w:t>
      </w:r>
    </w:p>
    <w:p w14:paraId="5CAD6BA7"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p>
    <w:p w14:paraId="0407D11E"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 xml:space="preserve">Rafał </w:t>
      </w:r>
      <w:proofErr w:type="spellStart"/>
      <w:r w:rsidR="003643DF" w:rsidRPr="006541FC">
        <w:rPr>
          <w:rFonts w:asciiTheme="minorHAnsi" w:hAnsiTheme="minorHAnsi" w:cstheme="minorHAnsi"/>
          <w:sz w:val="22"/>
          <w:szCs w:val="22"/>
        </w:rPr>
        <w:t>Komisarek</w:t>
      </w:r>
      <w:proofErr w:type="spellEnd"/>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Departament Administracyjny, al. Niepodległości 34, 61-714 Poznań</w:t>
      </w:r>
    </w:p>
    <w:p w14:paraId="3AEE3182"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t xml:space="preserve">tel. 61 616 </w:t>
      </w:r>
      <w:r w:rsidR="003643DF" w:rsidRPr="006541FC">
        <w:rPr>
          <w:rFonts w:asciiTheme="minorHAnsi" w:hAnsiTheme="minorHAnsi" w:cstheme="minorHAnsi"/>
          <w:sz w:val="22"/>
          <w:szCs w:val="22"/>
        </w:rPr>
        <w:t>69 77</w:t>
      </w:r>
      <w:r w:rsidRPr="006541FC">
        <w:rPr>
          <w:rFonts w:asciiTheme="minorHAnsi" w:hAnsiTheme="minorHAnsi" w:cstheme="minorHAnsi"/>
          <w:sz w:val="22"/>
          <w:szCs w:val="22"/>
        </w:rPr>
        <w:t xml:space="preserve"> </w:t>
      </w:r>
    </w:p>
    <w:p w14:paraId="5EEE1840" w14:textId="77777777" w:rsidR="00EB4BD5" w:rsidRPr="006541FC" w:rsidRDefault="00EB4BD5" w:rsidP="00D74A5F">
      <w:pPr>
        <w:spacing w:after="0"/>
        <w:rPr>
          <w:rFonts w:asciiTheme="minorHAnsi" w:hAnsiTheme="minorHAnsi" w:cstheme="minorHAnsi"/>
          <w:sz w:val="22"/>
          <w:szCs w:val="22"/>
        </w:rPr>
      </w:pPr>
    </w:p>
    <w:p w14:paraId="6F2528C9" w14:textId="77777777" w:rsidR="00EB4BD5" w:rsidRPr="006541FC" w:rsidRDefault="00EB4BD5" w:rsidP="00D74A5F">
      <w:pPr>
        <w:pStyle w:val="Tekstpodstawowywcity31"/>
        <w:numPr>
          <w:ilvl w:val="0"/>
          <w:numId w:val="63"/>
        </w:numPr>
        <w:tabs>
          <w:tab w:val="left" w:pos="567"/>
        </w:tabs>
        <w:spacing w:after="0" w:line="276" w:lineRule="auto"/>
        <w:ind w:left="1134" w:hanging="850"/>
        <w:rPr>
          <w:rFonts w:asciiTheme="minorHAnsi" w:hAnsiTheme="minorHAnsi" w:cstheme="minorHAnsi"/>
          <w:sz w:val="22"/>
          <w:szCs w:val="22"/>
        </w:rPr>
      </w:pPr>
      <w:r w:rsidRPr="006541FC">
        <w:rPr>
          <w:rFonts w:asciiTheme="minorHAnsi" w:hAnsiTheme="minorHAnsi" w:cstheme="minorHAnsi"/>
          <w:sz w:val="22"/>
          <w:szCs w:val="22"/>
          <w:u w:val="single"/>
        </w:rPr>
        <w:t xml:space="preserve">w sprawach formalnych wyjaśnień udziela: </w:t>
      </w:r>
    </w:p>
    <w:p w14:paraId="7F9AA98B"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rPr>
      </w:pPr>
      <w:r w:rsidRPr="006541FC">
        <w:rPr>
          <w:rFonts w:asciiTheme="minorHAnsi" w:hAnsiTheme="minorHAnsi" w:cstheme="minorHAnsi"/>
          <w:bCs/>
          <w:color w:val="auto"/>
          <w:sz w:val="22"/>
          <w:szCs w:val="22"/>
        </w:rPr>
        <w:t xml:space="preserve">Maciej Hoffman, Biuro Zamówień Publicznych, </w:t>
      </w:r>
      <w:r w:rsidRPr="006541FC">
        <w:rPr>
          <w:rFonts w:asciiTheme="minorHAnsi" w:hAnsiTheme="minorHAnsi" w:cstheme="minorHAnsi"/>
          <w:color w:val="auto"/>
          <w:sz w:val="22"/>
          <w:szCs w:val="22"/>
        </w:rPr>
        <w:t>al. Niepodległości 34, 61-714 Poznań</w:t>
      </w:r>
    </w:p>
    <w:p w14:paraId="6B672384"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vertAlign w:val="superscript"/>
        </w:rPr>
      </w:pPr>
      <w:r w:rsidRPr="006541FC">
        <w:rPr>
          <w:rFonts w:asciiTheme="minorHAnsi" w:hAnsiTheme="minorHAnsi" w:cstheme="minorHAnsi"/>
          <w:color w:val="auto"/>
          <w:sz w:val="22"/>
          <w:szCs w:val="22"/>
        </w:rPr>
        <w:t xml:space="preserve">tel. 61 626 70 83  </w:t>
      </w:r>
    </w:p>
    <w:p w14:paraId="6ECA800D" w14:textId="77777777" w:rsidR="00EB4BD5" w:rsidRPr="00D74A5F" w:rsidRDefault="00EB4BD5">
      <w:pPr>
        <w:spacing w:after="120"/>
        <w:contextualSpacing/>
        <w:jc w:val="both"/>
        <w:rPr>
          <w:rFonts w:asciiTheme="minorHAnsi" w:eastAsia="Calibri" w:hAnsiTheme="minorHAnsi" w:cstheme="minorHAnsi"/>
          <w:sz w:val="22"/>
          <w:szCs w:val="22"/>
          <w:lang w:eastAsia="en-US"/>
        </w:rPr>
      </w:pPr>
    </w:p>
    <w:p w14:paraId="699F71B9"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 xml:space="preserve">Wykonawca zamierzający wziąć udział w postępowaniu o udzielenie zamówienia publicznego, musi posiadać konto na </w:t>
      </w:r>
      <w:proofErr w:type="spellStart"/>
      <w:r w:rsidRPr="00D74A5F">
        <w:rPr>
          <w:rFonts w:asciiTheme="minorHAnsi" w:eastAsia="Calibri" w:hAnsiTheme="minorHAnsi" w:cstheme="minorHAnsi"/>
          <w:sz w:val="22"/>
          <w:szCs w:val="22"/>
          <w:lang w:eastAsia="en-US"/>
        </w:rPr>
        <w:t>ePUAP</w:t>
      </w:r>
      <w:proofErr w:type="spellEnd"/>
      <w:r w:rsidRPr="00D74A5F">
        <w:rPr>
          <w:rFonts w:asciiTheme="minorHAnsi" w:eastAsia="Calibri" w:hAnsiTheme="minorHAnsi" w:cstheme="minorHAnsi"/>
          <w:sz w:val="22"/>
          <w:szCs w:val="22"/>
          <w:lang w:eastAsia="en-US"/>
        </w:rPr>
        <w:t>. Wykonawca posiadający konto na</w:t>
      </w:r>
      <w:r w:rsidR="00987884" w:rsidRPr="00D74A5F">
        <w:rPr>
          <w:rFonts w:asciiTheme="minorHAnsi" w:eastAsia="Calibri" w:hAnsiTheme="minorHAnsi" w:cstheme="minorHAnsi"/>
          <w:sz w:val="22"/>
          <w:szCs w:val="22"/>
          <w:lang w:eastAsia="en-US"/>
        </w:rPr>
        <w:t> </w:t>
      </w:r>
      <w:proofErr w:type="spellStart"/>
      <w:r w:rsidRPr="00D74A5F">
        <w:rPr>
          <w:rFonts w:asciiTheme="minorHAnsi" w:eastAsia="Calibri" w:hAnsiTheme="minorHAnsi" w:cstheme="minorHAnsi"/>
          <w:sz w:val="22"/>
          <w:szCs w:val="22"/>
          <w:lang w:eastAsia="en-US"/>
        </w:rPr>
        <w:t>ePUAP</w:t>
      </w:r>
      <w:proofErr w:type="spellEnd"/>
      <w:r w:rsidRPr="00D74A5F">
        <w:rPr>
          <w:rFonts w:asciiTheme="minorHAnsi" w:eastAsia="Calibri" w:hAnsiTheme="minorHAnsi" w:cstheme="minorHAnsi"/>
          <w:sz w:val="22"/>
          <w:szCs w:val="22"/>
          <w:lang w:eastAsia="en-US"/>
        </w:rPr>
        <w:t xml:space="preserve"> ma dostęp do formularzy</w:t>
      </w:r>
      <w:r w:rsidRPr="00D74A5F">
        <w:rPr>
          <w:rFonts w:asciiTheme="minorHAnsi" w:eastAsia="Calibri" w:hAnsiTheme="minorHAnsi" w:cstheme="minorHAnsi"/>
          <w:b/>
          <w:sz w:val="22"/>
          <w:szCs w:val="22"/>
          <w:lang w:eastAsia="en-US"/>
        </w:rPr>
        <w:t>: złożenia, zmiany, wycofania oferty lub wniosk</w:t>
      </w:r>
      <w:r w:rsidR="00987884" w:rsidRPr="00D74A5F">
        <w:rPr>
          <w:rFonts w:asciiTheme="minorHAnsi" w:eastAsia="Calibri" w:hAnsiTheme="minorHAnsi" w:cstheme="minorHAnsi"/>
          <w:b/>
          <w:sz w:val="22"/>
          <w:szCs w:val="22"/>
          <w:lang w:eastAsia="en-US"/>
        </w:rPr>
        <w:t>u oraz</w:t>
      </w:r>
      <w:r w:rsidRPr="00D74A5F">
        <w:rPr>
          <w:rFonts w:asciiTheme="minorHAnsi" w:eastAsia="Calibri" w:hAnsiTheme="minorHAnsi" w:cstheme="minorHAnsi"/>
          <w:b/>
          <w:sz w:val="22"/>
          <w:szCs w:val="22"/>
          <w:lang w:eastAsia="en-US"/>
        </w:rPr>
        <w:t xml:space="preserve"> do formularza do komunikacji.</w:t>
      </w:r>
    </w:p>
    <w:p w14:paraId="24DAC1EA" w14:textId="77777777" w:rsidR="00EB4BD5" w:rsidRPr="00D74A5F" w:rsidRDefault="00EB4BD5">
      <w:pPr>
        <w:spacing w:before="240" w:after="120"/>
        <w:ind w:left="720"/>
        <w:contextualSpacing/>
        <w:jc w:val="both"/>
        <w:rPr>
          <w:rFonts w:asciiTheme="minorHAnsi" w:eastAsia="Calibri" w:hAnsiTheme="minorHAnsi" w:cstheme="minorHAnsi"/>
          <w:sz w:val="22"/>
          <w:szCs w:val="22"/>
          <w:lang w:eastAsia="en-US"/>
        </w:rPr>
      </w:pPr>
    </w:p>
    <w:p w14:paraId="774E0393"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sz w:val="22"/>
          <w:szCs w:val="22"/>
          <w:lang w:eastAsia="en-US"/>
        </w:rPr>
        <w:t xml:space="preserve">Wymagania techniczne i organizacyjne wysyłania i odbierania dokumentów elektronicznych, </w:t>
      </w:r>
      <w:r w:rsidRPr="00D74A5F">
        <w:rPr>
          <w:rFonts w:asciiTheme="minorHAnsi" w:eastAsia="Calibri" w:hAnsiTheme="minorHAnsi" w:cstheme="minorHAnsi"/>
          <w:i/>
          <w:color w:val="auto"/>
          <w:sz w:val="22"/>
          <w:szCs w:val="22"/>
          <w:lang w:eastAsia="en-US"/>
        </w:rPr>
        <w:t>elektronicznych kopii dokumentów i oświadczeń oraz informacji przekazywanych przy ich użyciu opisane zostały w Regulaminie korzystania z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xml:space="preserve"> oraz w Regulaminie </w:t>
      </w:r>
      <w:proofErr w:type="spellStart"/>
      <w:r w:rsidRPr="00D74A5F">
        <w:rPr>
          <w:rFonts w:asciiTheme="minorHAnsi" w:eastAsia="Calibri" w:hAnsiTheme="minorHAnsi" w:cstheme="minorHAnsi"/>
          <w:i/>
          <w:color w:val="auto"/>
          <w:sz w:val="22"/>
          <w:szCs w:val="22"/>
          <w:lang w:eastAsia="en-US"/>
        </w:rPr>
        <w:t>ePUAP</w:t>
      </w:r>
      <w:proofErr w:type="spellEnd"/>
      <w:r w:rsidRPr="00D74A5F">
        <w:rPr>
          <w:rFonts w:asciiTheme="minorHAnsi" w:eastAsia="Calibri" w:hAnsiTheme="minorHAnsi" w:cstheme="minorHAnsi"/>
          <w:i/>
          <w:color w:val="auto"/>
          <w:sz w:val="22"/>
          <w:szCs w:val="22"/>
          <w:lang w:eastAsia="en-US"/>
        </w:rPr>
        <w:t>.</w:t>
      </w:r>
    </w:p>
    <w:p w14:paraId="06EC08E1" w14:textId="03DFCF06" w:rsidR="00EB4BD5" w:rsidRPr="00D74A5F" w:rsidRDefault="00EB4BD5">
      <w:pPr>
        <w:pStyle w:val="Akapitzlist"/>
        <w:spacing w:before="120" w:after="120"/>
        <w:ind w:left="714"/>
        <w:jc w:val="both"/>
        <w:rPr>
          <w:rFonts w:asciiTheme="minorHAnsi" w:eastAsia="Calibri" w:hAnsiTheme="minorHAnsi" w:cstheme="minorHAnsi"/>
          <w:i/>
          <w:sz w:val="22"/>
          <w:szCs w:val="22"/>
          <w:lang w:eastAsia="en-US"/>
        </w:rPr>
      </w:pPr>
      <w:r w:rsidRPr="00D74A5F">
        <w:rPr>
          <w:rFonts w:asciiTheme="minorHAnsi" w:eastAsia="Calibri" w:hAnsiTheme="minorHAnsi" w:cstheme="minorHAnsi"/>
          <w:i/>
          <w:sz w:val="22"/>
          <w:szCs w:val="22"/>
          <w:lang w:eastAsia="en-US"/>
        </w:rPr>
        <w:t>Zainteresowany złożeniem oferty wykonawca winien zapoznać się z aktualnymi wytycznymi technicznymi zawartymi w Regulaminach. Przystąpienie do p</w:t>
      </w:r>
      <w:r w:rsidR="00987884" w:rsidRPr="00D74A5F">
        <w:rPr>
          <w:rFonts w:asciiTheme="minorHAnsi" w:eastAsia="Calibri" w:hAnsiTheme="minorHAnsi" w:cstheme="minorHAnsi"/>
          <w:i/>
          <w:sz w:val="22"/>
          <w:szCs w:val="22"/>
          <w:lang w:eastAsia="en-US"/>
        </w:rPr>
        <w:t>ostępowania jest równoznaczne z </w:t>
      </w:r>
      <w:r w:rsidRPr="00D74A5F">
        <w:rPr>
          <w:rFonts w:asciiTheme="minorHAnsi" w:eastAsia="Calibri" w:hAnsiTheme="minorHAnsi" w:cstheme="minorHAnsi"/>
          <w:i/>
          <w:sz w:val="22"/>
          <w:szCs w:val="22"/>
          <w:lang w:eastAsia="en-US"/>
        </w:rPr>
        <w:t>akceptacją warunków korzyst</w:t>
      </w:r>
      <w:r w:rsidR="00987884" w:rsidRPr="00D74A5F">
        <w:rPr>
          <w:rFonts w:asciiTheme="minorHAnsi" w:eastAsia="Calibri" w:hAnsiTheme="minorHAnsi" w:cstheme="minorHAnsi"/>
          <w:i/>
          <w:sz w:val="22"/>
          <w:szCs w:val="22"/>
          <w:lang w:eastAsia="en-US"/>
        </w:rPr>
        <w:t xml:space="preserve">ania z </w:t>
      </w:r>
      <w:proofErr w:type="spellStart"/>
      <w:r w:rsidR="00987884" w:rsidRPr="00D74A5F">
        <w:rPr>
          <w:rFonts w:asciiTheme="minorHAnsi" w:eastAsia="Calibri" w:hAnsiTheme="minorHAnsi" w:cstheme="minorHAnsi"/>
          <w:i/>
          <w:sz w:val="22"/>
          <w:szCs w:val="22"/>
          <w:lang w:eastAsia="en-US"/>
        </w:rPr>
        <w:t>miniportalu</w:t>
      </w:r>
      <w:proofErr w:type="spellEnd"/>
      <w:r w:rsidR="00987884" w:rsidRPr="00D74A5F">
        <w:rPr>
          <w:rFonts w:asciiTheme="minorHAnsi" w:eastAsia="Calibri" w:hAnsiTheme="minorHAnsi" w:cstheme="minorHAnsi"/>
          <w:i/>
          <w:sz w:val="22"/>
          <w:szCs w:val="22"/>
          <w:lang w:eastAsia="en-US"/>
        </w:rPr>
        <w:t xml:space="preserve"> i </w:t>
      </w:r>
      <w:proofErr w:type="spellStart"/>
      <w:r w:rsidR="00B70323" w:rsidRPr="006541FC">
        <w:rPr>
          <w:rFonts w:asciiTheme="minorHAnsi" w:eastAsia="Calibri" w:hAnsiTheme="minorHAnsi" w:cstheme="minorHAnsi"/>
          <w:i/>
          <w:sz w:val="22"/>
          <w:szCs w:val="22"/>
          <w:lang w:eastAsia="en-US"/>
        </w:rPr>
        <w:t>ePUAP</w:t>
      </w:r>
      <w:proofErr w:type="spellEnd"/>
      <w:r w:rsidR="00B70323" w:rsidRPr="006541FC">
        <w:rPr>
          <w:rFonts w:asciiTheme="minorHAnsi" w:eastAsia="Calibri" w:hAnsiTheme="minorHAnsi" w:cstheme="minorHAnsi"/>
          <w:i/>
          <w:sz w:val="22"/>
          <w:szCs w:val="22"/>
          <w:lang w:eastAsia="en-US"/>
        </w:rPr>
        <w:t xml:space="preserve"> i</w:t>
      </w:r>
      <w:r w:rsidRPr="00D74A5F">
        <w:rPr>
          <w:rFonts w:asciiTheme="minorHAnsi" w:eastAsia="Calibri" w:hAnsiTheme="minorHAnsi" w:cstheme="minorHAnsi"/>
          <w:i/>
          <w:sz w:val="22"/>
          <w:szCs w:val="22"/>
          <w:lang w:eastAsia="en-US"/>
        </w:rPr>
        <w:t xml:space="preserve"> w/w Regulaminów.</w:t>
      </w:r>
    </w:p>
    <w:p w14:paraId="281D5790"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t xml:space="preserve">Maksymalny rozmiar plików przesyłanych za pośrednictwem dedykowanych formularzy do: złożenia, zmiany, wycofania oferty lub wniosku oraz do komunikacji wynosi 150 MB (dotyczy </w:t>
      </w:r>
      <w:proofErr w:type="spellStart"/>
      <w:r w:rsidRPr="00D74A5F">
        <w:rPr>
          <w:rFonts w:asciiTheme="minorHAnsi" w:eastAsia="Calibri" w:hAnsiTheme="minorHAnsi" w:cstheme="minorHAnsi"/>
          <w:sz w:val="22"/>
          <w:szCs w:val="22"/>
          <w:lang w:eastAsia="en-US"/>
        </w:rPr>
        <w:t>Miniportalu</w:t>
      </w:r>
      <w:proofErr w:type="spellEnd"/>
      <w:r w:rsidRPr="00D74A5F">
        <w:rPr>
          <w:rFonts w:asciiTheme="minorHAnsi" w:eastAsia="Calibri" w:hAnsiTheme="minorHAnsi" w:cstheme="minorHAnsi"/>
          <w:sz w:val="22"/>
          <w:szCs w:val="22"/>
          <w:lang w:eastAsia="en-US"/>
        </w:rPr>
        <w:t xml:space="preserve"> oraz </w:t>
      </w:r>
      <w:proofErr w:type="spellStart"/>
      <w:r w:rsidRPr="00D74A5F">
        <w:rPr>
          <w:rFonts w:asciiTheme="minorHAnsi" w:eastAsia="Calibri" w:hAnsiTheme="minorHAnsi" w:cstheme="minorHAnsi"/>
          <w:sz w:val="22"/>
          <w:szCs w:val="22"/>
          <w:lang w:eastAsia="en-US"/>
        </w:rPr>
        <w:t>ePuap</w:t>
      </w:r>
      <w:proofErr w:type="spellEnd"/>
      <w:r w:rsidRPr="00D74A5F">
        <w:rPr>
          <w:rFonts w:asciiTheme="minorHAnsi" w:eastAsia="Calibri" w:hAnsiTheme="minorHAnsi" w:cstheme="minorHAnsi"/>
          <w:sz w:val="22"/>
          <w:szCs w:val="22"/>
          <w:lang w:eastAsia="en-US"/>
        </w:rPr>
        <w:t xml:space="preserve">). </w:t>
      </w:r>
    </w:p>
    <w:p w14:paraId="08B4EF28" w14:textId="77777777" w:rsidR="00EB4BD5" w:rsidRPr="00D74A5F" w:rsidRDefault="00EB4BD5">
      <w:pPr>
        <w:spacing w:before="240" w:after="120"/>
        <w:contextualSpacing/>
        <w:jc w:val="both"/>
        <w:rPr>
          <w:rFonts w:asciiTheme="minorHAnsi" w:eastAsia="Calibri" w:hAnsiTheme="minorHAnsi" w:cstheme="minorHAnsi"/>
          <w:sz w:val="22"/>
          <w:szCs w:val="22"/>
          <w:lang w:eastAsia="en-US"/>
        </w:rPr>
      </w:pPr>
    </w:p>
    <w:p w14:paraId="20477BB8"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Niezbędne wymagania techniczne umożliwiające korzystanie z </w:t>
      </w:r>
      <w:proofErr w:type="spellStart"/>
      <w:r w:rsidRPr="00D74A5F">
        <w:rPr>
          <w:rFonts w:asciiTheme="minorHAnsi" w:hAnsiTheme="minorHAnsi" w:cstheme="minorHAnsi"/>
          <w:sz w:val="22"/>
          <w:szCs w:val="22"/>
        </w:rPr>
        <w:t>miniPortalu</w:t>
      </w:r>
      <w:proofErr w:type="spellEnd"/>
      <w:r w:rsidRPr="00D74A5F">
        <w:rPr>
          <w:rFonts w:asciiTheme="minorHAnsi" w:hAnsiTheme="minorHAnsi" w:cstheme="minorHAnsi"/>
          <w:sz w:val="22"/>
          <w:szCs w:val="22"/>
        </w:rPr>
        <w:t xml:space="preserve"> oraz regulamin korzystania z </w:t>
      </w:r>
      <w:proofErr w:type="spellStart"/>
      <w:r w:rsidRPr="00D74A5F">
        <w:rPr>
          <w:rFonts w:asciiTheme="minorHAnsi" w:hAnsiTheme="minorHAnsi" w:cstheme="minorHAnsi"/>
          <w:sz w:val="22"/>
          <w:szCs w:val="22"/>
        </w:rPr>
        <w:t>miniPortalu</w:t>
      </w:r>
      <w:proofErr w:type="spellEnd"/>
      <w:r w:rsidRPr="00D74A5F">
        <w:rPr>
          <w:rFonts w:asciiTheme="minorHAnsi" w:hAnsiTheme="minorHAnsi" w:cstheme="minorHAnsi"/>
          <w:sz w:val="22"/>
          <w:szCs w:val="22"/>
        </w:rPr>
        <w:t xml:space="preserve"> dostępne są na stronie: </w:t>
      </w:r>
    </w:p>
    <w:p w14:paraId="7161FF6F" w14:textId="77777777" w:rsidR="00EB4BD5" w:rsidRPr="00D74A5F" w:rsidRDefault="00EB4BD5">
      <w:pPr>
        <w:spacing w:before="240" w:after="240"/>
        <w:contextualSpacing/>
        <w:jc w:val="both"/>
        <w:rPr>
          <w:rFonts w:asciiTheme="minorHAnsi" w:hAnsiTheme="minorHAnsi" w:cstheme="minorHAnsi"/>
          <w:b/>
          <w:sz w:val="22"/>
          <w:szCs w:val="22"/>
        </w:rPr>
      </w:pPr>
      <w:r w:rsidRPr="00D74A5F">
        <w:rPr>
          <w:rFonts w:asciiTheme="minorHAnsi" w:hAnsiTheme="minorHAnsi" w:cstheme="minorHAnsi"/>
          <w:b/>
          <w:sz w:val="22"/>
          <w:szCs w:val="22"/>
        </w:rPr>
        <w:t xml:space="preserve">            https://miniportal.uzp.gov.pl/WarunkiUslugi.aspx</w:t>
      </w:r>
    </w:p>
    <w:p w14:paraId="57912B00" w14:textId="77777777" w:rsidR="00EB4BD5" w:rsidRPr="00D74A5F" w:rsidRDefault="00EB4BD5">
      <w:pPr>
        <w:spacing w:before="240" w:after="240"/>
        <w:contextualSpacing/>
        <w:jc w:val="both"/>
        <w:rPr>
          <w:rFonts w:asciiTheme="minorHAnsi" w:eastAsia="Calibri" w:hAnsiTheme="minorHAnsi" w:cstheme="minorHAnsi"/>
          <w:sz w:val="22"/>
          <w:szCs w:val="22"/>
          <w:lang w:eastAsia="en-US"/>
        </w:rPr>
      </w:pPr>
    </w:p>
    <w:p w14:paraId="772B8B91"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t xml:space="preserve">Za datę przekazania oferty, wniosków, zawiadomień, dokumentów elektronicznych, oświadczeń lub elektronicznych kopii dokumentów lub oświadczeń oraz innych </w:t>
      </w:r>
      <w:r w:rsidRPr="00D74A5F">
        <w:rPr>
          <w:rFonts w:asciiTheme="minorHAnsi" w:eastAsia="Calibri" w:hAnsiTheme="minorHAnsi" w:cstheme="minorHAnsi"/>
          <w:color w:val="auto"/>
          <w:sz w:val="22"/>
          <w:szCs w:val="22"/>
          <w:lang w:eastAsia="en-US"/>
        </w:rPr>
        <w:t xml:space="preserve">informacji przyjmuje się datę ich przekazania na </w:t>
      </w:r>
      <w:proofErr w:type="spellStart"/>
      <w:r w:rsidRPr="00D74A5F">
        <w:rPr>
          <w:rFonts w:asciiTheme="minorHAnsi" w:eastAsia="Calibri" w:hAnsiTheme="minorHAnsi" w:cstheme="minorHAnsi"/>
          <w:color w:val="auto"/>
          <w:sz w:val="22"/>
          <w:szCs w:val="22"/>
          <w:lang w:eastAsia="en-US"/>
        </w:rPr>
        <w:t>ePUAP</w:t>
      </w:r>
      <w:proofErr w:type="spellEnd"/>
      <w:r w:rsidRPr="00D74A5F">
        <w:rPr>
          <w:rFonts w:asciiTheme="minorHAnsi" w:eastAsia="Calibri" w:hAnsiTheme="minorHAnsi" w:cstheme="minorHAnsi"/>
          <w:color w:val="auto"/>
          <w:sz w:val="22"/>
          <w:szCs w:val="22"/>
          <w:lang w:eastAsia="en-US"/>
        </w:rPr>
        <w:t>.</w:t>
      </w:r>
    </w:p>
    <w:p w14:paraId="5C964172" w14:textId="77777777" w:rsidR="00EB4BD5" w:rsidRPr="00D74A5F" w:rsidRDefault="00EB4BD5">
      <w:pPr>
        <w:spacing w:before="240" w:after="120"/>
        <w:ind w:left="720"/>
        <w:contextualSpacing/>
        <w:jc w:val="both"/>
        <w:rPr>
          <w:rFonts w:asciiTheme="minorHAnsi" w:eastAsia="Calibri" w:hAnsiTheme="minorHAnsi" w:cstheme="minorHAnsi"/>
          <w:i/>
          <w:color w:val="auto"/>
          <w:sz w:val="22"/>
          <w:szCs w:val="22"/>
          <w:lang w:eastAsia="en-US"/>
        </w:rPr>
      </w:pPr>
      <w:r w:rsidRPr="00D74A5F">
        <w:rPr>
          <w:rFonts w:asciiTheme="minorHAnsi" w:hAnsiTheme="minorHAnsi" w:cstheme="minorHAnsi"/>
          <w:i/>
          <w:color w:val="auto"/>
          <w:sz w:val="22"/>
          <w:szCs w:val="22"/>
        </w:rPr>
        <w:t xml:space="preserve">Potwierdzeniem przekazania jest Urzędowe Potwierdzenie wygenerowane przez </w:t>
      </w:r>
      <w:proofErr w:type="spellStart"/>
      <w:r w:rsidRPr="00D74A5F">
        <w:rPr>
          <w:rFonts w:asciiTheme="minorHAnsi" w:hAnsiTheme="minorHAnsi" w:cstheme="minorHAnsi"/>
          <w:i/>
          <w:color w:val="auto"/>
          <w:sz w:val="22"/>
          <w:szCs w:val="22"/>
        </w:rPr>
        <w:t>ePUAP</w:t>
      </w:r>
      <w:proofErr w:type="spellEnd"/>
      <w:r w:rsidRPr="00D74A5F">
        <w:rPr>
          <w:rFonts w:asciiTheme="minorHAnsi" w:hAnsiTheme="minorHAnsi" w:cstheme="minorHAnsi"/>
          <w:i/>
          <w:color w:val="auto"/>
          <w:sz w:val="22"/>
          <w:szCs w:val="22"/>
        </w:rPr>
        <w:t>.</w:t>
      </w:r>
    </w:p>
    <w:p w14:paraId="0B59915A" w14:textId="77777777" w:rsidR="00EB4BD5" w:rsidRPr="00D74A5F" w:rsidRDefault="00EB4BD5">
      <w:pPr>
        <w:spacing w:before="240" w:after="120"/>
        <w:ind w:left="720"/>
        <w:contextualSpacing/>
        <w:jc w:val="both"/>
        <w:rPr>
          <w:rFonts w:asciiTheme="minorHAnsi" w:eastAsia="Calibri" w:hAnsiTheme="minorHAnsi" w:cstheme="minorHAnsi"/>
          <w:color w:val="auto"/>
          <w:sz w:val="22"/>
          <w:szCs w:val="22"/>
          <w:lang w:eastAsia="en-US"/>
        </w:rPr>
      </w:pPr>
    </w:p>
    <w:p w14:paraId="0629E27F"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 xml:space="preserve">Identyfikator postępowania i klucz publiczny dla danego postępowania o udzielenie zamówienia dostępne są na </w:t>
      </w:r>
      <w:r w:rsidRPr="00D74A5F">
        <w:rPr>
          <w:rFonts w:asciiTheme="minorHAnsi" w:eastAsia="Calibri" w:hAnsiTheme="minorHAnsi" w:cstheme="minorHAnsi"/>
          <w:i/>
          <w:sz w:val="22"/>
          <w:szCs w:val="22"/>
          <w:lang w:eastAsia="en-US"/>
        </w:rPr>
        <w:t>Liście wszystkich postępowań</w:t>
      </w:r>
      <w:r w:rsidR="00CB29B3" w:rsidRPr="00D74A5F">
        <w:rPr>
          <w:rFonts w:asciiTheme="minorHAnsi" w:eastAsia="Calibri" w:hAnsiTheme="minorHAnsi" w:cstheme="minorHAnsi"/>
          <w:sz w:val="22"/>
          <w:szCs w:val="22"/>
          <w:lang w:eastAsia="en-US"/>
        </w:rPr>
        <w:t xml:space="preserve"> na </w:t>
      </w:r>
      <w:proofErr w:type="spellStart"/>
      <w:r w:rsidR="00CB29B3" w:rsidRPr="00D74A5F">
        <w:rPr>
          <w:rFonts w:asciiTheme="minorHAnsi" w:eastAsia="Calibri" w:hAnsiTheme="minorHAnsi" w:cstheme="minorHAnsi"/>
          <w:sz w:val="22"/>
          <w:szCs w:val="22"/>
          <w:lang w:eastAsia="en-US"/>
        </w:rPr>
        <w:t>miniPortalu</w:t>
      </w:r>
      <w:proofErr w:type="spellEnd"/>
      <w:r w:rsidR="00CB29B3" w:rsidRPr="00D74A5F">
        <w:rPr>
          <w:rFonts w:asciiTheme="minorHAnsi" w:eastAsia="Calibri" w:hAnsiTheme="minorHAnsi" w:cstheme="minorHAnsi"/>
          <w:sz w:val="22"/>
          <w:szCs w:val="22"/>
          <w:lang w:eastAsia="en-US"/>
        </w:rPr>
        <w:t xml:space="preserve"> oraz </w:t>
      </w:r>
      <w:r w:rsidRPr="00D74A5F">
        <w:rPr>
          <w:rFonts w:asciiTheme="minorHAnsi" w:eastAsia="Calibri" w:hAnsiTheme="minorHAnsi" w:cstheme="minorHAnsi"/>
          <w:sz w:val="22"/>
          <w:szCs w:val="22"/>
          <w:lang w:eastAsia="en-US"/>
        </w:rPr>
        <w:t xml:space="preserve">znajdują się w Załączniku nr </w:t>
      </w:r>
      <w:r w:rsidR="00CB29B3" w:rsidRPr="00D74A5F">
        <w:rPr>
          <w:rFonts w:asciiTheme="minorHAnsi" w:eastAsia="Calibri" w:hAnsiTheme="minorHAnsi" w:cstheme="minorHAnsi"/>
          <w:sz w:val="22"/>
          <w:szCs w:val="22"/>
          <w:lang w:eastAsia="en-US"/>
        </w:rPr>
        <w:t>8 i 9</w:t>
      </w:r>
      <w:r w:rsidRPr="00D74A5F">
        <w:rPr>
          <w:rFonts w:asciiTheme="minorHAnsi" w:eastAsia="Calibri" w:hAnsiTheme="minorHAnsi" w:cstheme="minorHAnsi"/>
          <w:sz w:val="22"/>
          <w:szCs w:val="22"/>
          <w:lang w:eastAsia="en-US"/>
        </w:rPr>
        <w:t xml:space="preserve"> do SIWZ. </w:t>
      </w:r>
    </w:p>
    <w:p w14:paraId="0FE2C97A" w14:textId="77777777" w:rsidR="00EB4BD5" w:rsidRPr="00D74A5F" w:rsidRDefault="00EB4BD5">
      <w:pPr>
        <w:spacing w:before="240" w:after="120"/>
        <w:contextualSpacing/>
        <w:jc w:val="both"/>
        <w:rPr>
          <w:rFonts w:eastAsia="Calibri"/>
          <w:sz w:val="22"/>
          <w:szCs w:val="22"/>
          <w:lang w:eastAsia="en-US"/>
        </w:rPr>
      </w:pPr>
    </w:p>
    <w:p w14:paraId="0A580EA9" w14:textId="77777777" w:rsidR="00EB4BD5" w:rsidRPr="00D74A5F" w:rsidRDefault="00EB4BD5">
      <w:pPr>
        <w:spacing w:after="160"/>
        <w:jc w:val="both"/>
        <w:rPr>
          <w:rFonts w:asciiTheme="minorHAnsi" w:eastAsia="Calibri" w:hAnsiTheme="minorHAnsi" w:cstheme="minorHAnsi"/>
          <w:b/>
          <w:sz w:val="22"/>
          <w:szCs w:val="22"/>
          <w:lang w:eastAsia="en-US"/>
        </w:rPr>
      </w:pPr>
      <w:r w:rsidRPr="00D74A5F">
        <w:rPr>
          <w:rFonts w:asciiTheme="minorHAnsi" w:eastAsia="Calibri" w:hAnsiTheme="minorHAnsi" w:cstheme="minorHAnsi"/>
          <w:b/>
          <w:sz w:val="22"/>
          <w:szCs w:val="22"/>
          <w:lang w:eastAsia="en-US"/>
        </w:rPr>
        <w:t>B.</w:t>
      </w:r>
      <w:r w:rsidRPr="00D74A5F">
        <w:rPr>
          <w:rFonts w:eastAsia="Calibri"/>
          <w:b/>
          <w:sz w:val="22"/>
          <w:szCs w:val="22"/>
          <w:lang w:eastAsia="en-US"/>
        </w:rPr>
        <w:t xml:space="preserve"> </w:t>
      </w:r>
      <w:r w:rsidRPr="00D74A5F">
        <w:rPr>
          <w:rFonts w:asciiTheme="minorHAnsi" w:eastAsia="Calibri" w:hAnsiTheme="minorHAnsi" w:cstheme="minorHAnsi"/>
          <w:b/>
          <w:sz w:val="22"/>
          <w:szCs w:val="22"/>
          <w:lang w:eastAsia="en-US"/>
        </w:rPr>
        <w:t>Sposób komunikowania się Zamawiającego z Wykonawcami (</w:t>
      </w:r>
      <w:r w:rsidRPr="00D74A5F">
        <w:rPr>
          <w:rFonts w:asciiTheme="minorHAnsi" w:eastAsia="Calibri" w:hAnsiTheme="minorHAnsi" w:cstheme="minorHAnsi"/>
          <w:b/>
          <w:sz w:val="22"/>
          <w:szCs w:val="22"/>
          <w:u w:val="single"/>
          <w:lang w:eastAsia="en-US"/>
        </w:rPr>
        <w:t>nie dotyczy składania ofert</w:t>
      </w:r>
      <w:r w:rsidRPr="00D74A5F">
        <w:rPr>
          <w:rFonts w:asciiTheme="minorHAnsi" w:eastAsia="Calibri" w:hAnsiTheme="minorHAnsi" w:cstheme="minorHAnsi"/>
          <w:b/>
          <w:sz w:val="22"/>
          <w:szCs w:val="22"/>
          <w:lang w:eastAsia="en-US"/>
        </w:rPr>
        <w:t xml:space="preserve">) </w:t>
      </w:r>
    </w:p>
    <w:p w14:paraId="6F372BDA" w14:textId="77777777" w:rsidR="00EB4BD5" w:rsidRPr="00D74A5F" w:rsidRDefault="00EB4BD5" w:rsidP="00D74A5F">
      <w:pPr>
        <w:numPr>
          <w:ilvl w:val="0"/>
          <w:numId w:val="67"/>
        </w:numPr>
        <w:suppressAutoHyphens w:val="0"/>
        <w:spacing w:after="16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W postępowaniu o udzielenie zamówienia komunikacja pomiędzy Zamawiającym                                a Wykonawcami w szczególności składanie oświadczeń, wniosków (innych niż oferta – Rozdział X SIWZ), zawiadomień oraz przekazywanie informacji odbywa się elektronicznie za pośrednictwem dedykowanego formularza dostępnego na </w:t>
      </w:r>
      <w:proofErr w:type="spellStart"/>
      <w:r w:rsidRPr="00D74A5F">
        <w:rPr>
          <w:rFonts w:asciiTheme="minorHAnsi" w:hAnsiTheme="minorHAnsi" w:cstheme="minorHAnsi"/>
          <w:sz w:val="22"/>
          <w:szCs w:val="22"/>
        </w:rPr>
        <w:t>ePUAP</w:t>
      </w:r>
      <w:proofErr w:type="spellEnd"/>
      <w:r w:rsidRPr="00D74A5F">
        <w:rPr>
          <w:rFonts w:asciiTheme="minorHAnsi" w:hAnsiTheme="minorHAnsi" w:cstheme="minorHAnsi"/>
          <w:sz w:val="22"/>
          <w:szCs w:val="22"/>
        </w:rPr>
        <w:t xml:space="preserve"> </w:t>
      </w:r>
      <w:r w:rsidRPr="00D74A5F">
        <w:rPr>
          <w:rFonts w:asciiTheme="minorHAnsi" w:hAnsiTheme="minorHAnsi" w:cstheme="minorHAnsi"/>
          <w:sz w:val="22"/>
          <w:szCs w:val="22"/>
        </w:rPr>
        <w:br/>
        <w:t xml:space="preserve">oraz udostępnionego przez </w:t>
      </w:r>
      <w:proofErr w:type="spellStart"/>
      <w:r w:rsidRPr="00D74A5F">
        <w:rPr>
          <w:rFonts w:asciiTheme="minorHAnsi" w:hAnsiTheme="minorHAnsi" w:cstheme="minorHAnsi"/>
          <w:sz w:val="22"/>
          <w:szCs w:val="22"/>
        </w:rPr>
        <w:t>miniPortal</w:t>
      </w:r>
      <w:proofErr w:type="spellEnd"/>
      <w:r w:rsidRPr="00D74A5F">
        <w:rPr>
          <w:rFonts w:asciiTheme="minorHAnsi" w:hAnsiTheme="minorHAnsi" w:cstheme="minorHAnsi"/>
          <w:sz w:val="22"/>
          <w:szCs w:val="22"/>
        </w:rPr>
        <w:t xml:space="preserve"> (Formularz do komunikacji) lub za pośrednictwem poczty elektronicznej email: </w:t>
      </w:r>
      <w:r w:rsidRPr="00D74A5F">
        <w:rPr>
          <w:rFonts w:asciiTheme="minorHAnsi" w:hAnsiTheme="minorHAnsi" w:cstheme="minorHAnsi"/>
          <w:b/>
          <w:sz w:val="22"/>
          <w:szCs w:val="22"/>
        </w:rPr>
        <w:t xml:space="preserve">zamowienia@umww.pl </w:t>
      </w:r>
      <w:r w:rsidRPr="00D74A5F">
        <w:rPr>
          <w:rFonts w:asciiTheme="minorHAnsi" w:hAnsiTheme="minorHAnsi" w:cstheme="minorHAnsi"/>
          <w:sz w:val="22"/>
          <w:szCs w:val="22"/>
        </w:rPr>
        <w:t xml:space="preserve">(maksymalny rozmiar wiadomości – </w:t>
      </w:r>
      <w:r w:rsidRPr="00D74A5F">
        <w:rPr>
          <w:rFonts w:asciiTheme="minorHAnsi" w:hAnsiTheme="minorHAnsi" w:cstheme="minorHAnsi"/>
          <w:b/>
          <w:sz w:val="22"/>
          <w:szCs w:val="22"/>
        </w:rPr>
        <w:t>45 MB</w:t>
      </w:r>
      <w:r w:rsidRPr="00D74A5F">
        <w:rPr>
          <w:rFonts w:asciiTheme="minorHAnsi" w:hAnsiTheme="minorHAnsi" w:cstheme="minorHAnsi"/>
          <w:sz w:val="22"/>
          <w:szCs w:val="22"/>
        </w:rPr>
        <w:t>).</w:t>
      </w:r>
    </w:p>
    <w:p w14:paraId="329A4ED2"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 We wszelkiej korespondencji związanej z niniejszym postępowaniem Zamawiający                     i wykonawcy posługują się numerem ogłoszenia (TED lub ID postępowania).</w:t>
      </w:r>
    </w:p>
    <w:p w14:paraId="64CE953F"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Zamawiający zaleca składanie wszelkich dokumentów elektronicznych, oświadczeń lub elektronicznych kopii dokumentów lub oświadczeń za pomocą poczty elektronicznej na adres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za wyjątkiem oferty, która musi zostać przekazana Zamawiającemu w sposób określony w Rozdziale VII, lit. C.</w:t>
      </w:r>
    </w:p>
    <w:p w14:paraId="64406C40"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Za pomocą poczty elektronicznej, na wskazany adres email wykonawca może złożyć                           w szczególności:</w:t>
      </w:r>
    </w:p>
    <w:p w14:paraId="1685AF57"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t>- wnioski dotyczące wyjaśnienia treści SIWZ (dokumentacja przesyłana przed otwarciem ofert);</w:t>
      </w:r>
    </w:p>
    <w:p w14:paraId="21A45926"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t>- oświadczenie dot. grupy kapitałowej, dokumenty i oświadczenia składane na wezwanie Zamawiającego (dokumentacja przesyłana po otwarciu ofert).</w:t>
      </w:r>
    </w:p>
    <w:p w14:paraId="38FCD7A7" w14:textId="77777777" w:rsidR="00EB4BD5" w:rsidRPr="00D74A5F" w:rsidRDefault="00EB4BD5">
      <w:pPr>
        <w:autoSpaceDE w:val="0"/>
        <w:autoSpaceDN w:val="0"/>
        <w:adjustRightInd w:val="0"/>
        <w:ind w:left="709" w:hanging="567"/>
        <w:jc w:val="both"/>
        <w:rPr>
          <w:rFonts w:asciiTheme="minorHAnsi" w:hAnsiTheme="minorHAnsi" w:cstheme="minorHAnsi"/>
          <w:sz w:val="22"/>
          <w:szCs w:val="22"/>
        </w:rPr>
      </w:pPr>
      <w:r w:rsidRPr="00D74A5F">
        <w:rPr>
          <w:rFonts w:asciiTheme="minorHAnsi" w:hAnsiTheme="minorHAnsi" w:cstheme="minorHAnsi"/>
          <w:sz w:val="22"/>
          <w:szCs w:val="22"/>
        </w:rPr>
        <w:t xml:space="preserve">     6.  Zamawiający informuje, że drogą elektroniczną przy wykorzystaniu poczty elektronicznej z adresem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xml:space="preserve"> może przesyłać do Wykonawców w szczególności odpowiedzi z wyjaśnieniami treści SIWZ, wezwania do złożenia oświadczeń, wyjaśnień lub dokumentów, informacje o wyborze oferty najkorzystniejszej albo o unieważnieniu postępowania.</w:t>
      </w:r>
    </w:p>
    <w:p w14:paraId="56E9FB22" w14:textId="3C15BCB2"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eastAsia="Calibri" w:hAnsiTheme="minorHAnsi" w:cstheme="minorHAnsi"/>
          <w:sz w:val="22"/>
          <w:szCs w:val="22"/>
          <w:lang w:eastAsia="en-US"/>
        </w:rPr>
        <w:t xml:space="preserve">Sposób sporządzenia dokumentów elektronicznych, oświadczeń lub elektronicznych kopii dokumentów lub oświadczeń musi być zgodny z </w:t>
      </w:r>
      <w:r w:rsidR="00330950" w:rsidRPr="00D74A5F">
        <w:rPr>
          <w:rFonts w:asciiTheme="minorHAnsi" w:eastAsia="Calibri" w:hAnsiTheme="minorHAnsi" w:cstheme="minorHAnsi"/>
          <w:sz w:val="22"/>
          <w:szCs w:val="22"/>
          <w:lang w:eastAsia="en-US"/>
        </w:rPr>
        <w:t xml:space="preserve">aktualnie obowiązującymi przepisami prawa, a w szczególności z </w:t>
      </w:r>
      <w:r w:rsidRPr="00D74A5F">
        <w:rPr>
          <w:rFonts w:asciiTheme="minorHAnsi" w:eastAsia="Calibri" w:hAnsiTheme="minorHAnsi" w:cstheme="minorHAnsi"/>
          <w:sz w:val="22"/>
          <w:szCs w:val="22"/>
          <w:lang w:eastAsia="en-US"/>
        </w:rPr>
        <w:t xml:space="preserve">wymaganiami określonymi w rozporządzeniu Prezesa Rady Ministrów </w:t>
      </w:r>
      <w:r w:rsidRPr="00D74A5F">
        <w:rPr>
          <w:rFonts w:asciiTheme="minorHAnsi" w:eastAsia="Calibri" w:hAnsiTheme="minorHAnsi" w:cstheme="minorHAnsi"/>
          <w:i/>
          <w:sz w:val="22"/>
          <w:szCs w:val="22"/>
          <w:lang w:eastAsia="en-US"/>
        </w:rPr>
        <w:t>w spr</w:t>
      </w:r>
      <w:r w:rsidR="00A31BAB" w:rsidRPr="00D74A5F">
        <w:rPr>
          <w:rFonts w:asciiTheme="minorHAnsi" w:eastAsia="Calibri" w:hAnsiTheme="minorHAnsi" w:cstheme="minorHAnsi"/>
          <w:i/>
          <w:sz w:val="22"/>
          <w:szCs w:val="22"/>
          <w:lang w:eastAsia="en-US"/>
        </w:rPr>
        <w:t xml:space="preserve">awie użycia środków komunikacji elektronicznej w postępowaniu o udzielenie zamówienia publicznego </w:t>
      </w:r>
      <w:r w:rsidR="00435D2D" w:rsidRPr="00D74A5F">
        <w:rPr>
          <w:rFonts w:asciiTheme="minorHAnsi" w:eastAsia="Calibri" w:hAnsiTheme="minorHAnsi" w:cstheme="minorHAnsi"/>
          <w:i/>
          <w:sz w:val="22"/>
          <w:szCs w:val="22"/>
          <w:lang w:eastAsia="en-US"/>
        </w:rPr>
        <w:t>oraz </w:t>
      </w:r>
      <w:r w:rsidR="00A20772" w:rsidRPr="00D74A5F">
        <w:rPr>
          <w:rFonts w:asciiTheme="minorHAnsi" w:eastAsia="Calibri" w:hAnsiTheme="minorHAnsi" w:cstheme="minorHAnsi"/>
          <w:i/>
          <w:sz w:val="22"/>
          <w:szCs w:val="22"/>
          <w:lang w:eastAsia="en-US"/>
        </w:rPr>
        <w:t xml:space="preserve">udostępniania i przechowywania </w:t>
      </w:r>
      <w:r w:rsidRPr="00D74A5F">
        <w:rPr>
          <w:rFonts w:asciiTheme="minorHAnsi" w:eastAsia="Calibri" w:hAnsiTheme="minorHAnsi" w:cstheme="minorHAnsi"/>
          <w:i/>
          <w:sz w:val="22"/>
          <w:szCs w:val="22"/>
          <w:lang w:eastAsia="en-US"/>
        </w:rPr>
        <w:t>dokumentów</w:t>
      </w:r>
      <w:r w:rsidR="00A31BAB" w:rsidRPr="00D74A5F">
        <w:rPr>
          <w:rFonts w:asciiTheme="minorHAnsi" w:eastAsia="Calibri" w:hAnsiTheme="minorHAnsi" w:cstheme="minorHAnsi"/>
          <w:i/>
          <w:sz w:val="22"/>
          <w:szCs w:val="22"/>
          <w:lang w:eastAsia="en-US"/>
        </w:rPr>
        <w:t xml:space="preserve"> elektronicznych</w:t>
      </w:r>
      <w:r w:rsidR="00330950"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sz w:val="22"/>
          <w:szCs w:val="22"/>
          <w:lang w:eastAsia="en-US"/>
        </w:rPr>
        <w:t>rozporządzeniu Mi</w:t>
      </w:r>
      <w:r w:rsidR="00435D2D" w:rsidRPr="00D74A5F">
        <w:rPr>
          <w:rFonts w:asciiTheme="minorHAnsi" w:eastAsia="Calibri" w:hAnsiTheme="minorHAnsi" w:cstheme="minorHAnsi"/>
          <w:sz w:val="22"/>
          <w:szCs w:val="22"/>
          <w:lang w:eastAsia="en-US"/>
        </w:rPr>
        <w:t xml:space="preserve">nistra Rozwoju </w:t>
      </w:r>
      <w:r w:rsidRPr="00D74A5F">
        <w:rPr>
          <w:rFonts w:asciiTheme="minorHAnsi" w:eastAsia="Calibri" w:hAnsiTheme="minorHAnsi" w:cstheme="minorHAnsi"/>
          <w:i/>
          <w:sz w:val="22"/>
          <w:szCs w:val="22"/>
          <w:lang w:eastAsia="en-US"/>
        </w:rPr>
        <w:t>w  spra</w:t>
      </w:r>
      <w:r w:rsidR="00A31BAB" w:rsidRPr="00D74A5F">
        <w:rPr>
          <w:rFonts w:asciiTheme="minorHAnsi" w:eastAsia="Calibri" w:hAnsiTheme="minorHAnsi" w:cstheme="minorHAnsi"/>
          <w:i/>
          <w:sz w:val="22"/>
          <w:szCs w:val="22"/>
          <w:lang w:eastAsia="en-US"/>
        </w:rPr>
        <w:t>wie rodzajów dokumentów, jakich </w:t>
      </w:r>
      <w:r w:rsidRPr="00D74A5F">
        <w:rPr>
          <w:rFonts w:asciiTheme="minorHAnsi" w:eastAsia="Calibri" w:hAnsiTheme="minorHAnsi" w:cstheme="minorHAnsi"/>
          <w:i/>
          <w:sz w:val="22"/>
          <w:szCs w:val="22"/>
          <w:lang w:eastAsia="en-US"/>
        </w:rPr>
        <w:t xml:space="preserve">może żądać Zamawiający od </w:t>
      </w:r>
      <w:r w:rsidR="00435D2D" w:rsidRPr="00D74A5F">
        <w:rPr>
          <w:rFonts w:asciiTheme="minorHAnsi" w:eastAsia="Calibri" w:hAnsiTheme="minorHAnsi" w:cstheme="minorHAnsi"/>
          <w:i/>
          <w:sz w:val="22"/>
          <w:szCs w:val="22"/>
          <w:lang w:eastAsia="en-US"/>
        </w:rPr>
        <w:t xml:space="preserve">Wykonawcy </w:t>
      </w:r>
      <w:r w:rsidRPr="00D74A5F">
        <w:rPr>
          <w:rFonts w:asciiTheme="minorHAnsi" w:eastAsia="Calibri" w:hAnsiTheme="minorHAnsi" w:cstheme="minorHAnsi"/>
          <w:i/>
          <w:sz w:val="22"/>
          <w:szCs w:val="22"/>
          <w:lang w:eastAsia="en-US"/>
        </w:rPr>
        <w:t xml:space="preserve">w postępowaniu </w:t>
      </w:r>
      <w:r w:rsidR="00A31BAB" w:rsidRPr="00D74A5F">
        <w:rPr>
          <w:rFonts w:asciiTheme="minorHAnsi" w:eastAsia="Calibri" w:hAnsiTheme="minorHAnsi" w:cstheme="minorHAnsi"/>
          <w:i/>
          <w:sz w:val="22"/>
          <w:szCs w:val="22"/>
          <w:lang w:eastAsia="en-US"/>
        </w:rPr>
        <w:t>o udzielenie </w:t>
      </w:r>
      <w:r w:rsidRPr="00D74A5F">
        <w:rPr>
          <w:rFonts w:asciiTheme="minorHAnsi" w:eastAsia="Calibri" w:hAnsiTheme="minorHAnsi" w:cstheme="minorHAnsi"/>
          <w:i/>
          <w:sz w:val="22"/>
          <w:szCs w:val="22"/>
          <w:lang w:eastAsia="en-US"/>
        </w:rPr>
        <w:t xml:space="preserve">zamówienia </w:t>
      </w:r>
      <w:r w:rsidR="00435D2D" w:rsidRPr="00D74A5F">
        <w:rPr>
          <w:rFonts w:asciiTheme="minorHAnsi" w:eastAsia="Calibri" w:hAnsiTheme="minorHAnsi" w:cstheme="minorHAnsi"/>
          <w:i/>
          <w:sz w:val="22"/>
          <w:szCs w:val="22"/>
          <w:lang w:eastAsia="en-US"/>
        </w:rPr>
        <w:t xml:space="preserve">publicznego </w:t>
      </w:r>
      <w:r w:rsidR="00435D2D" w:rsidRPr="00D74A5F">
        <w:rPr>
          <w:rFonts w:asciiTheme="minorHAnsi" w:eastAsia="Calibri" w:hAnsiTheme="minorHAnsi" w:cstheme="minorHAnsi"/>
          <w:sz w:val="22"/>
          <w:szCs w:val="22"/>
          <w:lang w:eastAsia="en-US"/>
        </w:rPr>
        <w:t xml:space="preserve">oraz rozporządzeniu Ministra </w:t>
      </w:r>
      <w:r w:rsidRPr="00D74A5F">
        <w:rPr>
          <w:rFonts w:asciiTheme="minorHAnsi" w:eastAsia="Calibri" w:hAnsiTheme="minorHAnsi" w:cstheme="minorHAnsi"/>
          <w:sz w:val="22"/>
          <w:szCs w:val="22"/>
          <w:lang w:eastAsia="en-US"/>
        </w:rPr>
        <w:t>Przedsiębiorczości i Technologii</w:t>
      </w:r>
      <w:r w:rsidRPr="00D74A5F">
        <w:rPr>
          <w:rFonts w:asciiTheme="minorHAnsi" w:eastAsia="Calibri" w:hAnsiTheme="minorHAnsi" w:cstheme="minorHAnsi"/>
          <w:i/>
          <w:sz w:val="22"/>
          <w:szCs w:val="22"/>
          <w:lang w:eastAsia="en-US"/>
        </w:rPr>
        <w:t xml:space="preserve"> zmieniającego rozporządzenie </w:t>
      </w:r>
      <w:r w:rsidRPr="00D74A5F">
        <w:rPr>
          <w:rFonts w:asciiTheme="minorHAnsi" w:eastAsia="Calibri" w:hAnsiTheme="minorHAnsi" w:cstheme="minorHAnsi"/>
          <w:i/>
          <w:sz w:val="22"/>
          <w:szCs w:val="22"/>
          <w:lang w:eastAsia="en-US"/>
        </w:rPr>
        <w:lastRenderedPageBreak/>
        <w:t>w sprawie rodzajów dokumentów, j</w:t>
      </w:r>
      <w:r w:rsidR="00435D2D" w:rsidRPr="00D74A5F">
        <w:rPr>
          <w:rFonts w:asciiTheme="minorHAnsi" w:eastAsia="Calibri" w:hAnsiTheme="minorHAnsi" w:cstheme="minorHAnsi"/>
          <w:i/>
          <w:sz w:val="22"/>
          <w:szCs w:val="22"/>
          <w:lang w:eastAsia="en-US"/>
        </w:rPr>
        <w:t>akich może żądać zamawiający od </w:t>
      </w:r>
      <w:r w:rsidRPr="00D74A5F">
        <w:rPr>
          <w:rFonts w:asciiTheme="minorHAnsi" w:eastAsia="Calibri" w:hAnsiTheme="minorHAnsi" w:cstheme="minorHAnsi"/>
          <w:i/>
          <w:sz w:val="22"/>
          <w:szCs w:val="22"/>
          <w:lang w:eastAsia="en-US"/>
        </w:rPr>
        <w:t xml:space="preserve">wykonawcy w postępowaniu o udzielenie zamówienia. </w:t>
      </w:r>
    </w:p>
    <w:p w14:paraId="69541C8B"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Wykonawca może zwrócić się do Zamawiającego o wyjaśnienia treści SIWZ.</w:t>
      </w:r>
    </w:p>
    <w:p w14:paraId="5AD7EE7D"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Treść zapytań wraz z wyjaśnieniami zamieszczone będą na stronie internetowej:</w:t>
      </w:r>
    </w:p>
    <w:p w14:paraId="28E52421" w14:textId="77777777" w:rsidR="00EB4BD5" w:rsidRPr="00D74A5F" w:rsidRDefault="00EB4BD5">
      <w:pPr>
        <w:spacing w:after="160"/>
        <w:ind w:left="720"/>
        <w:contextualSpacing/>
        <w:jc w:val="both"/>
        <w:rPr>
          <w:rFonts w:asciiTheme="minorHAnsi" w:eastAsia="Calibri" w:hAnsiTheme="minorHAnsi" w:cstheme="minorHAnsi"/>
          <w:b/>
          <w:i/>
          <w:sz w:val="22"/>
          <w:szCs w:val="22"/>
          <w:lang w:eastAsia="en-US"/>
        </w:rPr>
      </w:pPr>
      <w:r w:rsidRPr="00D74A5F">
        <w:rPr>
          <w:rFonts w:asciiTheme="minorHAnsi" w:eastAsia="Calibri" w:hAnsiTheme="minorHAnsi" w:cstheme="minorHAnsi"/>
          <w:b/>
          <w:i/>
          <w:sz w:val="22"/>
          <w:szCs w:val="22"/>
          <w:lang w:eastAsia="en-US"/>
        </w:rPr>
        <w:t>https://bip.umww.pl/292---648---</w:t>
      </w:r>
      <w:proofErr w:type="spellStart"/>
      <w:r w:rsidRPr="00D74A5F">
        <w:rPr>
          <w:rFonts w:asciiTheme="minorHAnsi" w:eastAsia="Calibri" w:hAnsiTheme="minorHAnsi" w:cstheme="minorHAnsi"/>
          <w:b/>
          <w:i/>
          <w:sz w:val="22"/>
          <w:szCs w:val="22"/>
          <w:lang w:eastAsia="en-US"/>
        </w:rPr>
        <w:t>k_zamowienia</w:t>
      </w:r>
      <w:proofErr w:type="spellEnd"/>
      <w:r w:rsidRPr="00D74A5F">
        <w:rPr>
          <w:rFonts w:asciiTheme="minorHAnsi" w:eastAsia="Calibri" w:hAnsiTheme="minorHAnsi" w:cstheme="minorHAnsi"/>
          <w:b/>
          <w:i/>
          <w:sz w:val="22"/>
          <w:szCs w:val="22"/>
          <w:lang w:eastAsia="en-US"/>
        </w:rPr>
        <w:t>-publiczne</w:t>
      </w:r>
    </w:p>
    <w:p w14:paraId="79A7BCFC" w14:textId="77777777" w:rsidR="00EB4BD5" w:rsidRPr="00D74A5F" w:rsidRDefault="00EB4BD5">
      <w:pPr>
        <w:spacing w:after="160"/>
        <w:contextualSpacing/>
        <w:jc w:val="both"/>
        <w:rPr>
          <w:rFonts w:asciiTheme="minorHAnsi" w:eastAsia="Calibri" w:hAnsiTheme="minorHAnsi" w:cstheme="minorHAnsi"/>
          <w:i/>
          <w:sz w:val="22"/>
          <w:szCs w:val="22"/>
          <w:lang w:eastAsia="en-US"/>
        </w:rPr>
      </w:pPr>
    </w:p>
    <w:p w14:paraId="3309F5D3" w14:textId="77777777" w:rsidR="00EB4BD5" w:rsidRPr="00D74A5F" w:rsidRDefault="00EB4BD5">
      <w:pPr>
        <w:spacing w:after="60"/>
        <w:jc w:val="both"/>
        <w:rPr>
          <w:rFonts w:asciiTheme="minorHAnsi" w:hAnsiTheme="minorHAnsi" w:cstheme="minorHAnsi"/>
          <w:b/>
          <w:sz w:val="22"/>
          <w:szCs w:val="22"/>
        </w:rPr>
      </w:pPr>
      <w:r w:rsidRPr="00D74A5F">
        <w:rPr>
          <w:rFonts w:asciiTheme="minorHAnsi" w:hAnsiTheme="minorHAnsi" w:cstheme="minorHAnsi"/>
          <w:b/>
          <w:sz w:val="22"/>
          <w:szCs w:val="22"/>
        </w:rPr>
        <w:t>C.</w:t>
      </w:r>
      <w:r w:rsidRPr="00D74A5F">
        <w:rPr>
          <w:b/>
          <w:sz w:val="22"/>
          <w:szCs w:val="22"/>
        </w:rPr>
        <w:t xml:space="preserve"> </w:t>
      </w:r>
      <w:r w:rsidRPr="00D74A5F">
        <w:rPr>
          <w:rFonts w:asciiTheme="minorHAnsi" w:hAnsiTheme="minorHAnsi" w:cstheme="minorHAnsi"/>
          <w:b/>
          <w:sz w:val="22"/>
          <w:szCs w:val="22"/>
        </w:rPr>
        <w:t>Złożenie oferty w postępowaniu</w:t>
      </w:r>
    </w:p>
    <w:p w14:paraId="2028773F" w14:textId="77777777" w:rsidR="00EB4BD5" w:rsidRPr="00D74A5F" w:rsidRDefault="00EB4BD5">
      <w:pPr>
        <w:autoSpaceDE w:val="0"/>
        <w:autoSpaceDN w:val="0"/>
        <w:adjustRightInd w:val="0"/>
        <w:rPr>
          <w:rFonts w:asciiTheme="minorHAnsi" w:hAnsiTheme="minorHAnsi" w:cstheme="minorHAnsi"/>
          <w:sz w:val="22"/>
          <w:szCs w:val="22"/>
        </w:rPr>
      </w:pPr>
    </w:p>
    <w:p w14:paraId="4B736C53"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Wykonawca składa ofertę w postępowaniu, za pośrednictwem </w:t>
      </w:r>
      <w:r w:rsidRPr="00D74A5F">
        <w:rPr>
          <w:rFonts w:asciiTheme="minorHAnsi" w:hAnsiTheme="minorHAnsi" w:cstheme="minorHAnsi"/>
          <w:b/>
          <w:bCs/>
          <w:i/>
          <w:iCs/>
          <w:sz w:val="22"/>
          <w:szCs w:val="22"/>
        </w:rPr>
        <w:t xml:space="preserve">Formularza do złożenia, zmiany, wycofania oferty </w:t>
      </w:r>
      <w:r w:rsidRPr="00D74A5F">
        <w:rPr>
          <w:rFonts w:asciiTheme="minorHAnsi" w:hAnsiTheme="minorHAnsi" w:cstheme="minorHAnsi"/>
          <w:sz w:val="22"/>
          <w:szCs w:val="22"/>
        </w:rPr>
        <w:t xml:space="preserve">dostępnego na </w:t>
      </w:r>
      <w:proofErr w:type="spellStart"/>
      <w:r w:rsidRPr="00D74A5F">
        <w:rPr>
          <w:rFonts w:asciiTheme="minorHAnsi" w:hAnsiTheme="minorHAnsi" w:cstheme="minorHAnsi"/>
          <w:sz w:val="22"/>
          <w:szCs w:val="22"/>
        </w:rPr>
        <w:t>ePUAP</w:t>
      </w:r>
      <w:proofErr w:type="spellEnd"/>
      <w:r w:rsidRPr="00D74A5F">
        <w:rPr>
          <w:rFonts w:asciiTheme="minorHAnsi" w:hAnsiTheme="minorHAnsi" w:cstheme="minorHAnsi"/>
          <w:sz w:val="22"/>
          <w:szCs w:val="22"/>
        </w:rPr>
        <w:t xml:space="preserve"> i udostępnionego również na </w:t>
      </w:r>
      <w:proofErr w:type="spellStart"/>
      <w:r w:rsidRPr="00D74A5F">
        <w:rPr>
          <w:rFonts w:asciiTheme="minorHAnsi" w:hAnsiTheme="minorHAnsi" w:cstheme="minorHAnsi"/>
          <w:sz w:val="22"/>
          <w:szCs w:val="22"/>
        </w:rPr>
        <w:t>miniPortalu</w:t>
      </w:r>
      <w:proofErr w:type="spellEnd"/>
      <w:r w:rsidRPr="00D74A5F">
        <w:rPr>
          <w:rFonts w:asciiTheme="minorHAnsi" w:hAnsiTheme="minorHAnsi" w:cstheme="minorHAnsi"/>
          <w:sz w:val="22"/>
          <w:szCs w:val="22"/>
        </w:rPr>
        <w:t xml:space="preserve">. Klucz publiczny niezbędny do zaszyfrowania oferty przez Wykonawcę jest dostępny dla wykonawców na </w:t>
      </w:r>
      <w:proofErr w:type="spellStart"/>
      <w:r w:rsidRPr="00D74A5F">
        <w:rPr>
          <w:rFonts w:asciiTheme="minorHAnsi" w:hAnsiTheme="minorHAnsi" w:cstheme="minorHAnsi"/>
          <w:sz w:val="22"/>
          <w:szCs w:val="22"/>
        </w:rPr>
        <w:t>miniPortalu</w:t>
      </w:r>
      <w:proofErr w:type="spellEnd"/>
      <w:r w:rsidRPr="00D74A5F">
        <w:rPr>
          <w:rFonts w:asciiTheme="minorHAnsi" w:hAnsiTheme="minorHAnsi" w:cstheme="minorHAnsi"/>
          <w:sz w:val="22"/>
          <w:szCs w:val="22"/>
        </w:rPr>
        <w:t xml:space="preserve">. W formularzu oferty Wykonawca zobowiązany jest podać adres skrzynki </w:t>
      </w:r>
      <w:proofErr w:type="spellStart"/>
      <w:r w:rsidRPr="00D74A5F">
        <w:rPr>
          <w:rFonts w:asciiTheme="minorHAnsi" w:hAnsiTheme="minorHAnsi" w:cstheme="minorHAnsi"/>
          <w:sz w:val="22"/>
          <w:szCs w:val="22"/>
        </w:rPr>
        <w:t>ePUAP</w:t>
      </w:r>
      <w:proofErr w:type="spellEnd"/>
      <w:r w:rsidRPr="00D74A5F">
        <w:rPr>
          <w:rFonts w:asciiTheme="minorHAnsi" w:hAnsiTheme="minorHAnsi" w:cstheme="minorHAnsi"/>
          <w:sz w:val="22"/>
          <w:szCs w:val="22"/>
        </w:rPr>
        <w:t xml:space="preserve">, na którym prowadzona będzie korespondencja związana z postępowaniem. </w:t>
      </w:r>
    </w:p>
    <w:p w14:paraId="260F8E16" w14:textId="77777777" w:rsidR="00EB4BD5" w:rsidRPr="00D74A5F" w:rsidRDefault="00EB4BD5">
      <w:pPr>
        <w:ind w:left="426"/>
        <w:jc w:val="both"/>
        <w:rPr>
          <w:rFonts w:asciiTheme="minorHAnsi" w:eastAsia="Calibri" w:hAnsiTheme="minorHAnsi" w:cstheme="minorHAnsi"/>
          <w:b/>
          <w:color w:val="auto"/>
          <w:sz w:val="22"/>
          <w:szCs w:val="22"/>
          <w:lang w:eastAsia="en-US"/>
        </w:rPr>
      </w:pPr>
      <w:r w:rsidRPr="00D74A5F">
        <w:rPr>
          <w:rFonts w:asciiTheme="minorHAnsi" w:eastAsia="Calibri" w:hAnsiTheme="minorHAnsi" w:cstheme="minorHAnsi"/>
          <w:b/>
          <w:sz w:val="22"/>
          <w:szCs w:val="22"/>
          <w:lang w:eastAsia="en-US"/>
        </w:rPr>
        <w:t xml:space="preserve">Za datę przekazania oferty przyjmuje się datę jej przekazania na adres Elektronicznej Skrytki Podawczej Zamawiającego, tj. </w:t>
      </w:r>
      <w:r w:rsidRPr="00D74A5F">
        <w:rPr>
          <w:rFonts w:asciiTheme="minorHAnsi" w:hAnsiTheme="minorHAnsi" w:cstheme="minorHAnsi"/>
          <w:b/>
          <w:bCs/>
          <w:sz w:val="22"/>
          <w:szCs w:val="22"/>
          <w:bdr w:val="none" w:sz="0" w:space="0" w:color="auto" w:frame="1"/>
          <w:shd w:val="clear" w:color="auto" w:fill="FFFFFF"/>
        </w:rPr>
        <w:t>/</w:t>
      </w:r>
      <w:proofErr w:type="spellStart"/>
      <w:r w:rsidRPr="00D74A5F">
        <w:rPr>
          <w:rFonts w:asciiTheme="minorHAnsi" w:hAnsiTheme="minorHAnsi" w:cstheme="minorHAnsi"/>
          <w:b/>
          <w:bCs/>
          <w:sz w:val="22"/>
          <w:szCs w:val="22"/>
          <w:bdr w:val="none" w:sz="0" w:space="0" w:color="auto" w:frame="1"/>
          <w:shd w:val="clear" w:color="auto" w:fill="FFFFFF"/>
        </w:rPr>
        <w:t>umarszwlkp</w:t>
      </w:r>
      <w:proofErr w:type="spellEnd"/>
      <w:r w:rsidRPr="00D74A5F">
        <w:rPr>
          <w:rFonts w:asciiTheme="minorHAnsi" w:hAnsiTheme="minorHAnsi" w:cstheme="minorHAnsi"/>
          <w:b/>
          <w:bCs/>
          <w:sz w:val="22"/>
          <w:szCs w:val="22"/>
          <w:bdr w:val="none" w:sz="0" w:space="0" w:color="auto" w:frame="1"/>
          <w:shd w:val="clear" w:color="auto" w:fill="FFFFFF"/>
        </w:rPr>
        <w:t>/</w:t>
      </w:r>
      <w:proofErr w:type="spellStart"/>
      <w:r w:rsidRPr="00D74A5F">
        <w:rPr>
          <w:rFonts w:asciiTheme="minorHAnsi" w:hAnsiTheme="minorHAnsi" w:cstheme="minorHAnsi"/>
          <w:b/>
          <w:bCs/>
          <w:sz w:val="22"/>
          <w:szCs w:val="22"/>
          <w:bdr w:val="none" w:sz="0" w:space="0" w:color="auto" w:frame="1"/>
          <w:shd w:val="clear" w:color="auto" w:fill="FFFFFF"/>
        </w:rPr>
        <w:t>SkrytkaESP</w:t>
      </w:r>
      <w:proofErr w:type="spellEnd"/>
      <w:r w:rsidRPr="00D74A5F">
        <w:rPr>
          <w:rFonts w:asciiTheme="minorHAnsi" w:hAnsiTheme="minorHAnsi" w:cstheme="minorHAnsi"/>
          <w:b/>
          <w:sz w:val="22"/>
          <w:szCs w:val="22"/>
        </w:rPr>
        <w:t>,</w:t>
      </w: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b/>
          <w:sz w:val="22"/>
          <w:szCs w:val="22"/>
          <w:lang w:eastAsia="en-US"/>
        </w:rPr>
        <w:t>znajdującej się</w:t>
      </w:r>
      <w:r w:rsidRPr="00D74A5F">
        <w:rPr>
          <w:rFonts w:asciiTheme="minorHAnsi" w:eastAsia="Calibri" w:hAnsiTheme="minorHAnsi" w:cstheme="minorHAnsi"/>
          <w:b/>
          <w:sz w:val="22"/>
          <w:szCs w:val="22"/>
          <w:lang w:eastAsia="en-US"/>
        </w:rPr>
        <w:br/>
        <w:t xml:space="preserve">na </w:t>
      </w:r>
      <w:r w:rsidRPr="00D74A5F">
        <w:rPr>
          <w:rFonts w:asciiTheme="minorHAnsi" w:eastAsia="Calibri" w:hAnsiTheme="minorHAnsi" w:cstheme="minorHAnsi"/>
          <w:b/>
          <w:color w:val="auto"/>
          <w:sz w:val="22"/>
          <w:szCs w:val="22"/>
          <w:lang w:eastAsia="en-US"/>
        </w:rPr>
        <w:t xml:space="preserve">platformie </w:t>
      </w:r>
      <w:proofErr w:type="spellStart"/>
      <w:r w:rsidRPr="00D74A5F">
        <w:rPr>
          <w:rFonts w:asciiTheme="minorHAnsi" w:eastAsia="Calibri" w:hAnsiTheme="minorHAnsi" w:cstheme="minorHAnsi"/>
          <w:b/>
          <w:color w:val="auto"/>
          <w:sz w:val="22"/>
          <w:szCs w:val="22"/>
          <w:lang w:eastAsia="en-US"/>
        </w:rPr>
        <w:t>ePUAP</w:t>
      </w:r>
      <w:proofErr w:type="spellEnd"/>
      <w:r w:rsidRPr="00D74A5F">
        <w:rPr>
          <w:rFonts w:asciiTheme="minorHAnsi" w:eastAsia="Calibri" w:hAnsiTheme="minorHAnsi" w:cstheme="minorHAnsi"/>
          <w:b/>
          <w:color w:val="auto"/>
          <w:sz w:val="22"/>
          <w:szCs w:val="22"/>
          <w:lang w:eastAsia="en-US"/>
        </w:rPr>
        <w:t>.</w:t>
      </w:r>
    </w:p>
    <w:p w14:paraId="3DCAA4FB" w14:textId="53CC2A11" w:rsidR="00EB4BD5" w:rsidRPr="00D74A5F" w:rsidRDefault="00EB4BD5">
      <w:pPr>
        <w:ind w:left="426"/>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color w:val="auto"/>
          <w:sz w:val="22"/>
          <w:szCs w:val="22"/>
          <w:lang w:eastAsia="en-US"/>
        </w:rPr>
        <w:t>Uwaga! Pobrany klucz publiczny do zaszyfrowania oferty nie może zostać zmieniony. Aby prawidłowo zaszyfrować ofertę należy użyć klucza w formacie pobranym</w:t>
      </w:r>
      <w:r w:rsidR="00B70323">
        <w:rPr>
          <w:rFonts w:asciiTheme="minorHAnsi" w:eastAsia="Calibri" w:hAnsiTheme="minorHAnsi" w:cstheme="minorHAnsi"/>
          <w:i/>
          <w:color w:val="auto"/>
          <w:sz w:val="22"/>
          <w:szCs w:val="22"/>
          <w:lang w:eastAsia="en-US"/>
        </w:rPr>
        <w:t xml:space="preserve"> </w:t>
      </w:r>
      <w:r w:rsidRPr="00D74A5F">
        <w:rPr>
          <w:rFonts w:asciiTheme="minorHAnsi" w:eastAsia="Calibri" w:hAnsiTheme="minorHAnsi" w:cstheme="minorHAnsi"/>
          <w:i/>
          <w:color w:val="auto"/>
          <w:sz w:val="22"/>
          <w:szCs w:val="22"/>
          <w:lang w:eastAsia="en-US"/>
        </w:rPr>
        <w:t xml:space="preserve">z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xml:space="preserve">. </w:t>
      </w:r>
    </w:p>
    <w:p w14:paraId="2227F37F" w14:textId="77777777" w:rsidR="00EB4BD5" w:rsidRPr="00D74A5F" w:rsidRDefault="00EB4BD5">
      <w:pPr>
        <w:ind w:left="426"/>
        <w:jc w:val="both"/>
        <w:rPr>
          <w:rFonts w:asciiTheme="minorHAnsi" w:eastAsia="Calibri" w:hAnsiTheme="minorHAnsi" w:cstheme="minorHAnsi"/>
          <w:color w:val="auto"/>
          <w:sz w:val="22"/>
          <w:szCs w:val="22"/>
          <w:lang w:eastAsia="en-US"/>
        </w:rPr>
      </w:pPr>
    </w:p>
    <w:p w14:paraId="71B51F75"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eastAsia="Calibri" w:hAnsiTheme="minorHAnsi" w:cstheme="minorHAnsi"/>
          <w:i/>
          <w:color w:val="auto"/>
          <w:sz w:val="22"/>
          <w:szCs w:val="22"/>
          <w:lang w:eastAsia="en-US"/>
        </w:rPr>
      </w:pPr>
      <w:r w:rsidRPr="00D74A5F">
        <w:rPr>
          <w:rFonts w:asciiTheme="minorHAnsi" w:hAnsiTheme="minorHAnsi" w:cstheme="minorHAnsi"/>
          <w:b/>
          <w:bCs/>
          <w:i/>
          <w:color w:val="auto"/>
          <w:sz w:val="22"/>
          <w:szCs w:val="22"/>
        </w:rPr>
        <w:t xml:space="preserve">Oferta powinna być sporządzona w języku polskim, </w:t>
      </w:r>
      <w:r w:rsidRPr="00D74A5F">
        <w:rPr>
          <w:rFonts w:asciiTheme="minorHAnsi" w:eastAsia="Calibri" w:hAnsiTheme="minorHAnsi" w:cstheme="minorHAnsi"/>
          <w:i/>
          <w:color w:val="auto"/>
          <w:sz w:val="22"/>
          <w:szCs w:val="22"/>
          <w:lang w:eastAsia="en-US"/>
        </w:rPr>
        <w:t xml:space="preserve">z zachowaniem postaci elektronicznej w formacie danych: pdf, </w:t>
      </w:r>
      <w:proofErr w:type="spellStart"/>
      <w:r w:rsidRPr="00D74A5F">
        <w:rPr>
          <w:rFonts w:asciiTheme="minorHAnsi" w:eastAsia="Calibri" w:hAnsiTheme="minorHAnsi" w:cstheme="minorHAnsi"/>
          <w:i/>
          <w:color w:val="auto"/>
          <w:sz w:val="22"/>
          <w:szCs w:val="22"/>
          <w:lang w:eastAsia="en-US"/>
        </w:rPr>
        <w:t>doc</w:t>
      </w:r>
      <w:proofErr w:type="spellEnd"/>
      <w:r w:rsidRPr="00D74A5F">
        <w:rPr>
          <w:rFonts w:asciiTheme="minorHAnsi" w:eastAsia="Calibri" w:hAnsiTheme="minorHAnsi" w:cstheme="minorHAnsi"/>
          <w:i/>
          <w:color w:val="auto"/>
          <w:sz w:val="22"/>
          <w:szCs w:val="22"/>
          <w:lang w:eastAsia="en-US"/>
        </w:rPr>
        <w:t xml:space="preserve">, </w:t>
      </w:r>
      <w:proofErr w:type="spellStart"/>
      <w:r w:rsidRPr="00D74A5F">
        <w:rPr>
          <w:rFonts w:asciiTheme="minorHAnsi" w:eastAsia="Calibri" w:hAnsiTheme="minorHAnsi" w:cstheme="minorHAnsi"/>
          <w:i/>
          <w:color w:val="auto"/>
          <w:sz w:val="22"/>
          <w:szCs w:val="22"/>
          <w:lang w:eastAsia="en-US"/>
        </w:rPr>
        <w:t>docx</w:t>
      </w:r>
      <w:proofErr w:type="spellEnd"/>
      <w:r w:rsidRPr="00D74A5F">
        <w:rPr>
          <w:rFonts w:asciiTheme="minorHAnsi" w:eastAsia="Calibri" w:hAnsiTheme="minorHAnsi" w:cstheme="minorHAnsi"/>
          <w:i/>
          <w:color w:val="auto"/>
          <w:sz w:val="22"/>
          <w:szCs w:val="22"/>
          <w:lang w:eastAsia="en-US"/>
        </w:rPr>
        <w:t xml:space="preserve"> i podpisana kwalifikowanym podpisem elektronicznym. Sposób złożenia oferty, w tym zaszyfrowania oferty opisany został w Regulaminie   korzystania z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Ofertę należy złożyć pod rygorem nieważności opatrzoną kwalifikowanym podpisem elektronicznym przez osobę upoważnioną do reprezentowania Wykonawcy.</w:t>
      </w:r>
    </w:p>
    <w:p w14:paraId="4C84C0EB" w14:textId="77777777" w:rsidR="00EB4BD5" w:rsidRPr="00D74A5F" w:rsidRDefault="00EB4BD5">
      <w:pPr>
        <w:autoSpaceDE w:val="0"/>
        <w:autoSpaceDN w:val="0"/>
        <w:adjustRightInd w:val="0"/>
        <w:spacing w:after="36"/>
        <w:jc w:val="both"/>
        <w:rPr>
          <w:rFonts w:asciiTheme="minorHAnsi" w:hAnsiTheme="minorHAnsi" w:cstheme="minorHAnsi"/>
          <w:sz w:val="22"/>
          <w:szCs w:val="22"/>
          <w:highlight w:val="yellow"/>
        </w:rPr>
      </w:pPr>
    </w:p>
    <w:p w14:paraId="1BE9C320" w14:textId="0B40A3C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Zamawiający nie ujawnia informacji stanowiących tajemnicę przedsiębiorstwa </w:t>
      </w:r>
      <w:r w:rsidR="00B70323" w:rsidRPr="006541FC">
        <w:rPr>
          <w:rFonts w:asciiTheme="minorHAnsi" w:hAnsiTheme="minorHAnsi" w:cstheme="minorHAnsi"/>
          <w:sz w:val="22"/>
          <w:szCs w:val="22"/>
        </w:rPr>
        <w:t>w rozumieniu</w:t>
      </w:r>
      <w:r w:rsidRPr="00D74A5F">
        <w:rPr>
          <w:rFonts w:asciiTheme="minorHAnsi" w:hAnsiTheme="minorHAnsi" w:cstheme="minorHAnsi"/>
          <w:sz w:val="22"/>
          <w:szCs w:val="22"/>
        </w:rPr>
        <w:t xml:space="preserve">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w:t>
      </w:r>
      <w:r w:rsidR="00B70323">
        <w:rPr>
          <w:rFonts w:asciiTheme="minorHAnsi" w:hAnsiTheme="minorHAnsi" w:cstheme="minorHAnsi"/>
          <w:sz w:val="22"/>
          <w:szCs w:val="22"/>
        </w:rPr>
        <w:t> </w:t>
      </w:r>
      <w:r w:rsidRPr="00D74A5F">
        <w:rPr>
          <w:rFonts w:asciiTheme="minorHAnsi" w:hAnsiTheme="minorHAnsi" w:cstheme="minorHAnsi"/>
          <w:sz w:val="22"/>
          <w:szCs w:val="22"/>
        </w:rPr>
        <w:t>których mowa w art. 86 ust. 4 ustawy</w:t>
      </w:r>
      <w:r w:rsidR="00773B39" w:rsidRPr="00D74A5F">
        <w:rPr>
          <w:rFonts w:asciiTheme="minorHAnsi" w:hAnsiTheme="minorHAnsi" w:cstheme="minorHAnsi"/>
          <w:sz w:val="22"/>
          <w:szCs w:val="22"/>
        </w:rPr>
        <w:t xml:space="preserve"> </w:t>
      </w:r>
      <w:proofErr w:type="spellStart"/>
      <w:r w:rsidR="00773B39" w:rsidRPr="00D74A5F">
        <w:rPr>
          <w:rFonts w:asciiTheme="minorHAnsi" w:hAnsiTheme="minorHAnsi" w:cstheme="minorHAnsi"/>
          <w:sz w:val="22"/>
          <w:szCs w:val="22"/>
        </w:rPr>
        <w:t>pzp</w:t>
      </w:r>
      <w:proofErr w:type="spellEnd"/>
      <w:r w:rsidRPr="00D74A5F">
        <w:rPr>
          <w:rFonts w:asciiTheme="minorHAnsi" w:hAnsiTheme="minorHAnsi" w:cstheme="minorHAnsi"/>
          <w:sz w:val="22"/>
          <w:szCs w:val="22"/>
        </w:rPr>
        <w:t>. Informacje powinny zostać złożone w osobnym pliku wraz z jednoczesnym zaznaczeniem polecenia „Załącznik stanowiący tajemnicę przedsiębiorstwa”</w:t>
      </w:r>
      <w:r w:rsidR="00773B39" w:rsidRPr="00D74A5F">
        <w:rPr>
          <w:rFonts w:asciiTheme="minorHAnsi" w:hAnsiTheme="minorHAnsi" w:cstheme="minorHAnsi"/>
          <w:sz w:val="22"/>
          <w:szCs w:val="22"/>
        </w:rPr>
        <w:t>,</w:t>
      </w:r>
      <w:r w:rsidRPr="00D74A5F">
        <w:rPr>
          <w:rFonts w:asciiTheme="minorHAnsi" w:hAnsiTheme="minorHAnsi" w:cstheme="minorHAnsi"/>
          <w:sz w:val="22"/>
          <w:szCs w:val="22"/>
        </w:rPr>
        <w:t xml:space="preserve"> a następnie wraz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 xml:space="preserve">plikami stanowiącymi jawną część oferty skompresowane do jednego pliku archiwum (ZIP).  </w:t>
      </w:r>
    </w:p>
    <w:p w14:paraId="71EF6E99" w14:textId="49D6EE91"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lastRenderedPageBreak/>
        <w:t xml:space="preserve">Do oferty należy dołączyć </w:t>
      </w:r>
      <w:r w:rsidRPr="00D74A5F">
        <w:rPr>
          <w:rFonts w:asciiTheme="minorHAnsi" w:hAnsiTheme="minorHAnsi" w:cstheme="minorHAnsi"/>
          <w:b/>
          <w:bCs/>
          <w:sz w:val="22"/>
          <w:szCs w:val="22"/>
        </w:rPr>
        <w:t xml:space="preserve">Jednolity Europejski Dokument Zamówienia </w:t>
      </w:r>
      <w:r w:rsidRPr="00D74A5F">
        <w:rPr>
          <w:rFonts w:asciiTheme="minorHAnsi" w:hAnsiTheme="minorHAnsi" w:cstheme="minorHAnsi"/>
          <w:sz w:val="22"/>
          <w:szCs w:val="22"/>
        </w:rPr>
        <w:t>w postaci elektronicznej opatrzonej kwalifikowanym podpisem elektronicznym, a następnie wra</w:t>
      </w:r>
      <w:r w:rsidR="000960E5" w:rsidRPr="00D74A5F">
        <w:rPr>
          <w:rFonts w:asciiTheme="minorHAnsi" w:hAnsiTheme="minorHAnsi" w:cstheme="minorHAnsi"/>
          <w:sz w:val="22"/>
          <w:szCs w:val="22"/>
        </w:rPr>
        <w:t xml:space="preserve">z </w:t>
      </w:r>
      <w:r w:rsidRPr="00D74A5F">
        <w:rPr>
          <w:rFonts w:asciiTheme="minorHAnsi" w:hAnsiTheme="minorHAnsi" w:cstheme="minorHAnsi"/>
          <w:sz w:val="22"/>
          <w:szCs w:val="22"/>
        </w:rPr>
        <w:t xml:space="preserve">z plikami stanowiącymi ofertę skompresować do jednego pliku archiwum (ZIP). </w:t>
      </w:r>
    </w:p>
    <w:p w14:paraId="0972EAD5" w14:textId="519DE17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i/>
          <w:color w:val="auto"/>
          <w:sz w:val="22"/>
          <w:szCs w:val="22"/>
        </w:rPr>
      </w:pP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i/>
          <w:color w:val="auto"/>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D74A5F">
        <w:rPr>
          <w:rFonts w:asciiTheme="minorHAnsi" w:eastAsia="Calibri" w:hAnsiTheme="minorHAnsi" w:cstheme="minorHAnsi"/>
          <w:i/>
          <w:color w:val="auto"/>
          <w:sz w:val="22"/>
          <w:szCs w:val="22"/>
          <w:lang w:eastAsia="en-US"/>
        </w:rPr>
        <w:t>ePUAP</w:t>
      </w:r>
      <w:proofErr w:type="spellEnd"/>
      <w:r w:rsidRPr="00D74A5F">
        <w:rPr>
          <w:rFonts w:asciiTheme="minorHAnsi" w:eastAsia="Calibri" w:hAnsiTheme="minorHAnsi" w:cstheme="minorHAnsi"/>
          <w:i/>
          <w:color w:val="auto"/>
          <w:sz w:val="22"/>
          <w:szCs w:val="22"/>
          <w:lang w:eastAsia="en-US"/>
        </w:rPr>
        <w:t xml:space="preserve"> i udostępnionych również na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xml:space="preserve">. Sposób zmiany i wycofania oferty został opisany w Regulaminie dostępnym na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Oświadczenie o wycofaniu/zmianie oferty musi p</w:t>
      </w:r>
      <w:r w:rsidR="000960E5" w:rsidRPr="00D74A5F">
        <w:rPr>
          <w:rFonts w:asciiTheme="minorHAnsi" w:eastAsia="Calibri" w:hAnsiTheme="minorHAnsi" w:cstheme="minorHAnsi"/>
          <w:i/>
          <w:color w:val="auto"/>
          <w:sz w:val="22"/>
          <w:szCs w:val="22"/>
          <w:lang w:eastAsia="en-US"/>
        </w:rPr>
        <w:t>ochodzić od osoby umocowanej do </w:t>
      </w:r>
      <w:r w:rsidRPr="00D74A5F">
        <w:rPr>
          <w:rFonts w:asciiTheme="minorHAnsi" w:eastAsia="Calibri" w:hAnsiTheme="minorHAnsi" w:cstheme="minorHAnsi"/>
          <w:i/>
          <w:color w:val="auto"/>
          <w:sz w:val="22"/>
          <w:szCs w:val="22"/>
          <w:lang w:eastAsia="en-US"/>
        </w:rPr>
        <w:t>reprezentowania Wykonawcy – w razie potrzeby do oświadczenia należy dołączyć pełnomocnictwo.”</w:t>
      </w:r>
    </w:p>
    <w:p w14:paraId="18A79B9D" w14:textId="77777777"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color w:val="auto"/>
          <w:sz w:val="22"/>
          <w:szCs w:val="22"/>
        </w:rPr>
      </w:pPr>
      <w:r w:rsidRPr="00D74A5F">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015A54C1" w14:textId="77777777" w:rsidR="00DE79E3" w:rsidRPr="00D74A5F" w:rsidRDefault="00DE79E3">
      <w:pPr>
        <w:spacing w:after="60"/>
        <w:jc w:val="both"/>
        <w:rPr>
          <w:rFonts w:asciiTheme="minorHAnsi" w:hAnsiTheme="minorHAnsi" w:cstheme="minorHAnsi"/>
          <w:b/>
          <w:bCs/>
          <w:color w:val="auto"/>
          <w:sz w:val="22"/>
          <w:szCs w:val="22"/>
        </w:rPr>
      </w:pPr>
      <w:bookmarkStart w:id="39" w:name="_Hlk18088657"/>
      <w:r w:rsidRPr="00D74A5F">
        <w:rPr>
          <w:rFonts w:asciiTheme="minorHAnsi" w:hAnsiTheme="minorHAnsi" w:cstheme="minorHAnsi"/>
          <w:b/>
          <w:bCs/>
          <w:sz w:val="22"/>
          <w:szCs w:val="22"/>
        </w:rPr>
        <w:t>D. Wymogi dotyczące zachowania poufnego charakteru informacji.</w:t>
      </w:r>
    </w:p>
    <w:p w14:paraId="01722744"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 xml:space="preserve">Zgodnie z art. 8 ust. 2 i 2a ustawy </w:t>
      </w:r>
      <w:proofErr w:type="spellStart"/>
      <w:r w:rsidRPr="00D74A5F">
        <w:rPr>
          <w:rFonts w:asciiTheme="minorHAnsi" w:hAnsiTheme="minorHAnsi" w:cstheme="minorHAnsi"/>
          <w:sz w:val="22"/>
          <w:szCs w:val="22"/>
        </w:rPr>
        <w:t>pzp</w:t>
      </w:r>
      <w:proofErr w:type="spellEnd"/>
      <w:r w:rsidRPr="00D74A5F">
        <w:rPr>
          <w:rFonts w:asciiTheme="minorHAnsi" w:hAnsiTheme="minorHAnsi" w:cstheme="minorHAnsi"/>
          <w:sz w:val="22"/>
          <w:szCs w:val="22"/>
        </w:rPr>
        <w:t xml:space="preserve"> Zamawiający ogranicza dostęp do informacji zawartej w załączniku nr 10 do SIWZ tj. Polityki Bezpieczeństwa Informacji.</w:t>
      </w:r>
    </w:p>
    <w:p w14:paraId="13590332" w14:textId="724FE582"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 xml:space="preserve">Polityka Bezpieczeństwa Informacji stanowi informacje organizacyjne i techniczne związane z ochroną danych osobowych, które Zamawiający zachowuje w poufności z uwagi na ich charakter, zgodnie z art. 5, 24 i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8DC4993"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Zamawiający jest twórcą Polityki Bezpieczeństwa Informacji i posiada wszelkie prawa autorskie z nią związane. Wszelkie nieuprawnione wykorzystywanie, ujawnianie w części lub w całości treści Polityki Bezpieczeństwa Informacji bez zgody Zamawiającego jest zakazane.</w:t>
      </w:r>
    </w:p>
    <w:p w14:paraId="15FF64A2" w14:textId="532AEC28"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 związku z powyższym Polityka Bezpieczeństwa Informacji, stanowiąca załącznik nr 10 zostanie udostępniona wszystkim potencjalnym wykonawcom w formie pliku zaszyfrowanego w celu należytego udziału w niniejszym zamówieniu.</w:t>
      </w:r>
    </w:p>
    <w:p w14:paraId="01C45CF1"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Hasło dostępu do ww. dokumentu Zamawiający przekazuje niezwłocznie na wniosek potencjalnych wykonawców, który zawiera:</w:t>
      </w:r>
    </w:p>
    <w:p w14:paraId="652E44F8"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Nazwę firmy lub imię i nazwisko oraz adres wykonawcy;</w:t>
      </w:r>
    </w:p>
    <w:p w14:paraId="3B18B982"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Imię i nazwisko przedstawiciela wykonawcy;</w:t>
      </w:r>
    </w:p>
    <w:p w14:paraId="3E9191C9"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Treść: „Zobowiązuję się do:</w:t>
      </w:r>
    </w:p>
    <w:p w14:paraId="7192928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 xml:space="preserve">wykorzystania Polityki Bezpieczeństwa Informacji tylko do celów należytego udziału w zamówieniu prowadzonym pod </w:t>
      </w:r>
      <w:r w:rsidRPr="00D74A5F">
        <w:rPr>
          <w:rFonts w:asciiTheme="minorHAnsi" w:hAnsiTheme="minorHAnsi" w:cstheme="minorHAnsi"/>
          <w:color w:val="000000"/>
          <w:sz w:val="22"/>
          <w:szCs w:val="22"/>
        </w:rPr>
        <w:t xml:space="preserve">numerem sprawy: </w:t>
      </w:r>
      <w:r w:rsidRPr="00D74A5F">
        <w:rPr>
          <w:rFonts w:asciiTheme="minorHAnsi" w:hAnsiTheme="minorHAnsi" w:cstheme="minorHAnsi"/>
          <w:color w:val="000000"/>
          <w:sz w:val="22"/>
          <w:szCs w:val="22"/>
          <w:lang w:eastAsia="ar-SA"/>
        </w:rPr>
        <w:t>BGW-III.272.2.2017</w:t>
      </w:r>
      <w:r w:rsidRPr="00D74A5F">
        <w:rPr>
          <w:rFonts w:asciiTheme="minorHAnsi" w:hAnsiTheme="minorHAnsi" w:cstheme="minorHAnsi"/>
          <w:sz w:val="22"/>
          <w:szCs w:val="22"/>
        </w:rPr>
        <w:t>;</w:t>
      </w:r>
    </w:p>
    <w:p w14:paraId="1F0C1BF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zachowania w poufności treść Polityki Bezpieczeństwa Informacji;</w:t>
      </w:r>
    </w:p>
    <w:p w14:paraId="2E997AD2"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skutecznego usunięcia treść Polityki Bezpieczeństwa Informacji ze swoich systemów informatycznych po zakończeniu postępowania.”</w:t>
      </w:r>
    </w:p>
    <w:p w14:paraId="51098495"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lastRenderedPageBreak/>
        <w:t>Podpis wykonawcy lub przedstawiciela wykonawcy.</w:t>
      </w:r>
    </w:p>
    <w:p w14:paraId="75302E1A"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Ww. wniosek wykonawca składa w formie dokumentu elektronicznego zgodnie z zasadami komunikacji z Zamawiającym.</w:t>
      </w:r>
    </w:p>
    <w:bookmarkEnd w:id="39"/>
    <w:p w14:paraId="71098C48" w14:textId="77777777" w:rsidR="000960E5" w:rsidRPr="00D74A5F" w:rsidRDefault="000960E5" w:rsidP="00D74A5F">
      <w:pPr>
        <w:suppressAutoHyphens w:val="0"/>
        <w:autoSpaceDE w:val="0"/>
        <w:autoSpaceDN w:val="0"/>
        <w:adjustRightInd w:val="0"/>
        <w:spacing w:after="27"/>
        <w:ind w:left="426"/>
        <w:jc w:val="both"/>
        <w:rPr>
          <w:rFonts w:asciiTheme="minorHAnsi" w:hAnsiTheme="minorHAnsi" w:cstheme="minorHAnsi"/>
          <w:color w:val="auto"/>
          <w:sz w:val="20"/>
          <w:szCs w:val="20"/>
        </w:rPr>
      </w:pPr>
    </w:p>
    <w:p w14:paraId="1657937B" w14:textId="77777777" w:rsidR="0053366E" w:rsidRPr="006541FC"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Wymagania dotyczące wadium.</w:t>
      </w:r>
      <w:bookmarkEnd w:id="37"/>
      <w:bookmarkEnd w:id="38"/>
    </w:p>
    <w:p w14:paraId="38C189C2" w14:textId="77777777" w:rsidR="00971638"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 xml:space="preserve">Oferta musi być zabezpieczona wadium w wysokości: </w:t>
      </w:r>
    </w:p>
    <w:p w14:paraId="73CEBA87" w14:textId="77777777" w:rsidR="00971638" w:rsidRPr="006541FC" w:rsidRDefault="00971638" w:rsidP="00CF3A77">
      <w:pPr>
        <w:pStyle w:val="Domylny"/>
        <w:numPr>
          <w:ilvl w:val="0"/>
          <w:numId w:val="39"/>
        </w:numPr>
        <w:jc w:val="both"/>
        <w:rPr>
          <w:rFonts w:asciiTheme="minorHAnsi" w:hAnsiTheme="minorHAnsi"/>
          <w:sz w:val="22"/>
          <w:szCs w:val="22"/>
        </w:rPr>
      </w:pPr>
      <w:r w:rsidRPr="006541FC">
        <w:rPr>
          <w:rFonts w:asciiTheme="minorHAnsi" w:hAnsiTheme="minorHAnsi" w:cs="Calibri"/>
          <w:color w:val="000000"/>
          <w:sz w:val="22"/>
          <w:szCs w:val="22"/>
          <w:u w:val="single"/>
        </w:rPr>
        <w:t>Odnośnie Części nr 1</w:t>
      </w:r>
      <w:r w:rsidR="00CD51C9" w:rsidRPr="006541FC">
        <w:rPr>
          <w:rFonts w:asciiTheme="minorHAnsi" w:hAnsiTheme="minorHAnsi" w:cs="Calibri"/>
          <w:color w:val="000000"/>
          <w:sz w:val="22"/>
          <w:szCs w:val="22"/>
          <w:u w:val="single"/>
        </w:rPr>
        <w:t>.</w:t>
      </w:r>
      <w:r w:rsidRPr="006541FC">
        <w:rPr>
          <w:rFonts w:asciiTheme="minorHAnsi" w:hAnsiTheme="minorHAnsi" w:cs="Calibri"/>
          <w:b/>
          <w:color w:val="000000"/>
          <w:sz w:val="22"/>
          <w:szCs w:val="22"/>
          <w:u w:val="single"/>
        </w:rPr>
        <w:t>:</w:t>
      </w:r>
      <w:r w:rsidRPr="006541FC">
        <w:rPr>
          <w:rFonts w:asciiTheme="minorHAnsi" w:hAnsiTheme="minorHAnsi" w:cs="Calibri"/>
          <w:b/>
          <w:color w:val="000000"/>
          <w:sz w:val="22"/>
          <w:szCs w:val="22"/>
        </w:rPr>
        <w:t xml:space="preserve"> </w:t>
      </w:r>
      <w:r w:rsidR="00CF5379" w:rsidRPr="006541FC">
        <w:rPr>
          <w:rFonts w:asciiTheme="minorHAnsi" w:hAnsiTheme="minorHAnsi" w:cs="Calibri"/>
          <w:color w:val="000000"/>
          <w:sz w:val="22"/>
          <w:szCs w:val="22"/>
        </w:rPr>
        <w:t xml:space="preserve">260.000,00 zł (słownie: dwieście sześćdziesiąt tysięcy złotych 00/100) </w:t>
      </w:r>
    </w:p>
    <w:p w14:paraId="5CD6D230" w14:textId="77777777" w:rsidR="00971638" w:rsidRPr="006541FC" w:rsidRDefault="00971638" w:rsidP="00CF3A77">
      <w:pPr>
        <w:pStyle w:val="Domylny"/>
        <w:numPr>
          <w:ilvl w:val="0"/>
          <w:numId w:val="39"/>
        </w:numPr>
        <w:jc w:val="both"/>
        <w:rPr>
          <w:rFonts w:asciiTheme="minorHAnsi" w:hAnsiTheme="minorHAnsi" w:cstheme="minorHAnsi"/>
          <w:sz w:val="22"/>
          <w:szCs w:val="22"/>
        </w:rPr>
      </w:pPr>
      <w:r w:rsidRPr="006541FC">
        <w:rPr>
          <w:rFonts w:asciiTheme="minorHAnsi" w:hAnsiTheme="minorHAnsi" w:cstheme="minorHAnsi"/>
          <w:sz w:val="22"/>
          <w:szCs w:val="22"/>
          <w:u w:val="single"/>
        </w:rPr>
        <w:t>Odnośnie Części nr 2</w:t>
      </w:r>
      <w:r w:rsidR="00CD51C9" w:rsidRPr="006541FC">
        <w:rPr>
          <w:rFonts w:asciiTheme="minorHAnsi" w:hAnsiTheme="minorHAnsi" w:cstheme="minorHAnsi"/>
          <w:sz w:val="22"/>
          <w:szCs w:val="22"/>
          <w:u w:val="single"/>
        </w:rPr>
        <w:t>.</w:t>
      </w:r>
      <w:r w:rsidRPr="006541FC">
        <w:rPr>
          <w:rFonts w:asciiTheme="minorHAnsi" w:hAnsiTheme="minorHAnsi" w:cstheme="minorHAnsi"/>
          <w:sz w:val="22"/>
          <w:szCs w:val="22"/>
          <w:u w:val="single"/>
        </w:rPr>
        <w:t>:</w:t>
      </w:r>
      <w:r w:rsidRPr="006541FC">
        <w:rPr>
          <w:rFonts w:asciiTheme="minorHAnsi" w:hAnsiTheme="minorHAnsi" w:cstheme="minorHAnsi"/>
          <w:sz w:val="22"/>
          <w:szCs w:val="22"/>
        </w:rPr>
        <w:t xml:space="preserve"> </w:t>
      </w:r>
      <w:r w:rsidR="0044402C" w:rsidRPr="006541FC">
        <w:rPr>
          <w:rFonts w:asciiTheme="minorHAnsi" w:hAnsiTheme="minorHAnsi" w:cstheme="minorHAnsi"/>
          <w:sz w:val="22"/>
          <w:szCs w:val="22"/>
        </w:rPr>
        <w:t>9.000,00 zł (słownie: dziewię</w:t>
      </w:r>
      <w:r w:rsidRPr="006541FC">
        <w:rPr>
          <w:rFonts w:asciiTheme="minorHAnsi" w:hAnsiTheme="minorHAnsi" w:cstheme="minorHAnsi"/>
          <w:sz w:val="22"/>
          <w:szCs w:val="22"/>
        </w:rPr>
        <w:t>ć tysięcy złotych 00/100)</w:t>
      </w:r>
    </w:p>
    <w:p w14:paraId="384A7319" w14:textId="77777777" w:rsidR="000960E5" w:rsidRPr="006541FC" w:rsidRDefault="00CF5379" w:rsidP="000960E5">
      <w:pPr>
        <w:pStyle w:val="Domylny"/>
        <w:ind w:left="360"/>
        <w:jc w:val="both"/>
        <w:rPr>
          <w:rFonts w:asciiTheme="minorHAnsi" w:hAnsiTheme="minorHAnsi" w:cs="Calibri"/>
          <w:color w:val="000000"/>
          <w:sz w:val="22"/>
          <w:szCs w:val="22"/>
        </w:rPr>
      </w:pPr>
      <w:r w:rsidRPr="006541FC">
        <w:rPr>
          <w:rFonts w:asciiTheme="minorHAnsi" w:hAnsiTheme="minorHAnsi" w:cs="Calibri"/>
          <w:color w:val="000000"/>
          <w:sz w:val="22"/>
          <w:szCs w:val="22"/>
        </w:rPr>
        <w:t>wniesionym przed upływem terminu składania ofert.</w:t>
      </w:r>
    </w:p>
    <w:p w14:paraId="1B2E62FF" w14:textId="30DEA570" w:rsidR="0053366E"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Wadium może być wniesione w formach przewidzianych w art. 45 ust. 6 ustawy</w:t>
      </w:r>
      <w:r w:rsidR="00B4784B" w:rsidRPr="006541FC">
        <w:rPr>
          <w:rFonts w:asciiTheme="minorHAnsi" w:hAnsiTheme="minorHAnsi" w:cs="Calibri"/>
          <w:color w:val="000000"/>
          <w:sz w:val="22"/>
          <w:szCs w:val="22"/>
        </w:rPr>
        <w:t xml:space="preserve"> </w:t>
      </w:r>
      <w:proofErr w:type="spellStart"/>
      <w:r w:rsidR="00B4784B" w:rsidRPr="006541FC">
        <w:rPr>
          <w:rFonts w:asciiTheme="minorHAnsi" w:hAnsiTheme="minorHAnsi" w:cs="Calibri"/>
          <w:bCs/>
          <w:sz w:val="22"/>
          <w:szCs w:val="22"/>
        </w:rPr>
        <w:t>pzp</w:t>
      </w:r>
      <w:proofErr w:type="spellEnd"/>
      <w:r w:rsidRPr="006541FC">
        <w:rPr>
          <w:rFonts w:asciiTheme="minorHAnsi" w:hAnsiTheme="minorHAnsi" w:cs="Calibri"/>
          <w:color w:val="000000"/>
          <w:sz w:val="22"/>
          <w:szCs w:val="22"/>
        </w:rPr>
        <w:t xml:space="preserve">, tj. </w:t>
      </w:r>
      <w:r w:rsidR="00B70323" w:rsidRPr="006541FC">
        <w:rPr>
          <w:rFonts w:asciiTheme="minorHAnsi" w:hAnsiTheme="minorHAnsi" w:cs="Calibri"/>
          <w:color w:val="000000"/>
          <w:sz w:val="22"/>
          <w:szCs w:val="22"/>
        </w:rPr>
        <w:t>w:</w:t>
      </w:r>
    </w:p>
    <w:p w14:paraId="5D988D1A"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pieniądzu,</w:t>
      </w:r>
    </w:p>
    <w:p w14:paraId="406A0EB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bankowych lub poręczeniach spółdzielczej kasy oszczędnościowo-kredytowej, z tym że poręczenie kasy jest zawsze poręczeniem pieniężnym,</w:t>
      </w:r>
    </w:p>
    <w:p w14:paraId="3FC25386"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gwarancjach bankowych,</w:t>
      </w:r>
    </w:p>
    <w:p w14:paraId="1D0B108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gwarancjach ubezpieczeniowych,</w:t>
      </w:r>
    </w:p>
    <w:p w14:paraId="4C84C9A7"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udzielonych przez podmioty, o których mowa w art. 6b ust. 5 pkt 2 ustawy z dnia 9 listopada 2000r. o utworzeniu Polskiej Agencji Rozwoju Przedsiębiorczości (Dz. U.</w:t>
      </w:r>
      <w:r w:rsidR="00C21E00" w:rsidRPr="006541FC">
        <w:rPr>
          <w:rFonts w:asciiTheme="minorHAnsi" w:hAnsiTheme="minorHAnsi" w:cs="Calibri"/>
          <w:color w:val="000000"/>
          <w:sz w:val="22"/>
          <w:szCs w:val="22"/>
        </w:rPr>
        <w:t xml:space="preserve"> </w:t>
      </w:r>
      <w:r w:rsidRPr="006541FC">
        <w:rPr>
          <w:rFonts w:asciiTheme="minorHAnsi" w:hAnsiTheme="minorHAnsi" w:cs="Calibri"/>
          <w:color w:val="000000"/>
          <w:sz w:val="22"/>
          <w:szCs w:val="22"/>
        </w:rPr>
        <w:t>z 2018 r., poz. 110 ze zm.)</w:t>
      </w:r>
    </w:p>
    <w:p w14:paraId="1D38ECA1" w14:textId="77777777" w:rsidR="00465060" w:rsidRPr="006541FC" w:rsidRDefault="0018675F"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Wadium w formie poręczeń i gwarancji (bezwarunkowych, nieodwołalnych, na pierwsze pisemne żądanie, z ważnością na okres terminu związania ofertą) należy, przed upływem terminu składania ofert, złożyć w formie elektronicznej podpisane elektronicznym podpisem kwalifikowanym przez wystawiającego poręczenie lub gwarancje. </w:t>
      </w:r>
    </w:p>
    <w:p w14:paraId="2BDA919D" w14:textId="77777777" w:rsidR="000960E5" w:rsidRPr="006541FC" w:rsidRDefault="000960E5" w:rsidP="00CF3A77">
      <w:pPr>
        <w:pStyle w:val="Domylny"/>
        <w:numPr>
          <w:ilvl w:val="0"/>
          <w:numId w:val="5"/>
        </w:numPr>
        <w:tabs>
          <w:tab w:val="left" w:pos="426"/>
          <w:tab w:val="left" w:pos="567"/>
        </w:tabs>
        <w:spacing w:before="120" w:after="120"/>
        <w:jc w:val="both"/>
        <w:rPr>
          <w:rFonts w:asciiTheme="minorHAnsi" w:hAnsiTheme="minorHAnsi"/>
          <w:sz w:val="22"/>
          <w:szCs w:val="22"/>
        </w:rPr>
      </w:pPr>
      <w:r w:rsidRPr="006541FC">
        <w:rPr>
          <w:rFonts w:asciiTheme="minorHAnsi" w:hAnsiTheme="minorHAnsi"/>
          <w:color w:val="000000"/>
          <w:sz w:val="22"/>
          <w:szCs w:val="22"/>
        </w:rPr>
        <w:t xml:space="preserve">W przypadku wadium wnoszonego w formach wymienionych w pkt </w:t>
      </w:r>
      <w:r w:rsidR="00465060" w:rsidRPr="006541FC">
        <w:rPr>
          <w:rFonts w:asciiTheme="minorHAnsi" w:hAnsiTheme="minorHAnsi"/>
          <w:color w:val="000000"/>
          <w:sz w:val="22"/>
          <w:szCs w:val="22"/>
        </w:rPr>
        <w:t xml:space="preserve">2 </w:t>
      </w:r>
      <w:r w:rsidR="0098453A"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w:t>
      </w:r>
      <w:r w:rsidRPr="006541FC">
        <w:rPr>
          <w:rFonts w:asciiTheme="minorHAnsi" w:hAnsiTheme="minorHAnsi"/>
          <w:color w:val="000000"/>
          <w:sz w:val="22"/>
          <w:szCs w:val="22"/>
        </w:rPr>
        <w:t xml:space="preserve">– </w:t>
      </w:r>
      <w:r w:rsidR="00465060" w:rsidRPr="006541FC">
        <w:rPr>
          <w:rFonts w:asciiTheme="minorHAnsi" w:hAnsiTheme="minorHAnsi"/>
          <w:color w:val="000000"/>
          <w:sz w:val="22"/>
          <w:szCs w:val="22"/>
        </w:rPr>
        <w:t>e</w:t>
      </w:r>
      <w:r w:rsidRPr="006541FC">
        <w:rPr>
          <w:rFonts w:asciiTheme="minorHAnsi" w:hAnsiTheme="minorHAnsi"/>
          <w:color w:val="000000"/>
          <w:sz w:val="22"/>
          <w:szCs w:val="22"/>
        </w:rPr>
        <w:t>, treść dokumentu wadium musi zawierać wszystkie przesłanki artykułu 46 ust. 4a i ust. 5 ustawy</w:t>
      </w:r>
      <w:r w:rsidR="00465060" w:rsidRPr="006541FC">
        <w:rPr>
          <w:rFonts w:asciiTheme="minorHAnsi" w:hAnsiTheme="minorHAnsi"/>
          <w:color w:val="000000"/>
          <w:sz w:val="22"/>
          <w:szCs w:val="22"/>
        </w:rPr>
        <w:t xml:space="preserve"> </w:t>
      </w:r>
      <w:proofErr w:type="spellStart"/>
      <w:r w:rsidR="00465060" w:rsidRPr="006541FC">
        <w:rPr>
          <w:rFonts w:asciiTheme="minorHAnsi" w:hAnsiTheme="minorHAnsi"/>
          <w:color w:val="000000"/>
          <w:sz w:val="22"/>
          <w:szCs w:val="22"/>
        </w:rPr>
        <w:t>pzp</w:t>
      </w:r>
      <w:proofErr w:type="spellEnd"/>
      <w:r w:rsidRPr="006541FC">
        <w:rPr>
          <w:rFonts w:asciiTheme="minorHAnsi" w:hAnsiTheme="minorHAnsi"/>
          <w:color w:val="000000"/>
          <w:sz w:val="22"/>
          <w:szCs w:val="22"/>
        </w:rPr>
        <w:t xml:space="preserve">. </w:t>
      </w:r>
      <w:r w:rsidRPr="006541FC">
        <w:rPr>
          <w:rFonts w:asciiTheme="minorHAnsi" w:hAnsiTheme="minorHAnsi"/>
          <w:sz w:val="22"/>
          <w:szCs w:val="22"/>
        </w:rPr>
        <w:t>Wskazane jest, aby wadium w tych formach było wnoszone osobno dla każdego z zadań częściowych, na które Wykonawca składa ofertę. Umożliwi to Zamawiającemu identyfikację wadium</w:t>
      </w:r>
      <w:r w:rsidR="00465060" w:rsidRPr="006541FC">
        <w:rPr>
          <w:rFonts w:asciiTheme="minorHAnsi" w:hAnsiTheme="minorHAnsi"/>
          <w:sz w:val="22"/>
          <w:szCs w:val="22"/>
        </w:rPr>
        <w:t>,</w:t>
      </w:r>
      <w:r w:rsidRPr="006541FC">
        <w:rPr>
          <w:rFonts w:asciiTheme="minorHAnsi" w:hAnsiTheme="minorHAnsi"/>
          <w:sz w:val="22"/>
          <w:szCs w:val="22"/>
        </w:rPr>
        <w:t xml:space="preserve"> na które z</w:t>
      </w:r>
      <w:r w:rsidR="00A24BF7" w:rsidRPr="006541FC">
        <w:rPr>
          <w:rFonts w:asciiTheme="minorHAnsi" w:hAnsiTheme="minorHAnsi"/>
          <w:sz w:val="22"/>
          <w:szCs w:val="22"/>
        </w:rPr>
        <w:t> </w:t>
      </w:r>
      <w:r w:rsidRPr="006541FC">
        <w:rPr>
          <w:rFonts w:asciiTheme="minorHAnsi" w:hAnsiTheme="minorHAnsi"/>
          <w:sz w:val="22"/>
          <w:szCs w:val="22"/>
        </w:rPr>
        <w:t>zadań Wykonawca złożył ofertę oraz terminowy zwrot wadiów w każdym zadaniu osobno, niezwłocznie po wyborze oferty najkorzystniejszej w danym zadaniu częściowym.</w:t>
      </w:r>
      <w:r w:rsidRPr="006541FC">
        <w:rPr>
          <w:rFonts w:asciiTheme="minorHAnsi" w:hAnsiTheme="minorHAnsi"/>
          <w:color w:val="000000"/>
          <w:sz w:val="22"/>
          <w:szCs w:val="22"/>
        </w:rPr>
        <w:t xml:space="preserve"> </w:t>
      </w:r>
    </w:p>
    <w:p w14:paraId="7B11058E"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lastRenderedPageBreak/>
        <w:t xml:space="preserve">Wadium w formie, o której mowa w 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a</w:t>
      </w:r>
      <w:r w:rsidRPr="006541FC">
        <w:rPr>
          <w:rFonts w:asciiTheme="minorHAnsi" w:hAnsiTheme="minorHAnsi" w:cs="Times New Roman"/>
          <w:color w:val="000000"/>
          <w:kern w:val="0"/>
          <w:sz w:val="22"/>
          <w:szCs w:val="22"/>
          <w:lang w:eastAsia="pl-PL"/>
        </w:rPr>
        <w:t>, zostanie uznane jako wniesione, jeżeli zostanie zaksięgowane przez Bank na rachunku</w:t>
      </w:r>
      <w:r w:rsidR="00465060" w:rsidRPr="006541FC">
        <w:rPr>
          <w:rFonts w:asciiTheme="minorHAnsi" w:hAnsiTheme="minorHAnsi" w:cs="Times New Roman"/>
          <w:color w:val="000000"/>
          <w:kern w:val="0"/>
          <w:sz w:val="22"/>
          <w:szCs w:val="22"/>
          <w:lang w:eastAsia="pl-PL"/>
        </w:rPr>
        <w:t xml:space="preserve"> Zamawiającego </w:t>
      </w:r>
      <w:r w:rsidRPr="006541FC">
        <w:rPr>
          <w:rFonts w:asciiTheme="minorHAnsi" w:hAnsiTheme="minorHAnsi" w:cs="Times New Roman"/>
          <w:color w:val="000000"/>
          <w:kern w:val="0"/>
          <w:sz w:val="22"/>
          <w:szCs w:val="22"/>
          <w:lang w:eastAsia="pl-PL"/>
        </w:rPr>
        <w:t xml:space="preserve">przed upływem terminu składania ofert. </w:t>
      </w:r>
    </w:p>
    <w:p w14:paraId="570F0A67"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Wniesione wadium musi obejmować okres związania ofertą i nie może zawierać żadnych ograniczeń sprzecznych z ustawą Prawo zamówień publicznych, w szczególności ograniczających możliwość zrealizowania praw określonych w art. 46 ust. 4a i 5 ustawy</w:t>
      </w:r>
      <w:r w:rsidR="00465060" w:rsidRPr="006541FC">
        <w:rPr>
          <w:rFonts w:asciiTheme="minorHAnsi" w:hAnsiTheme="minorHAnsi" w:cs="Times New Roman"/>
          <w:color w:val="000000"/>
          <w:kern w:val="0"/>
          <w:sz w:val="22"/>
          <w:szCs w:val="22"/>
          <w:lang w:eastAsia="pl-PL"/>
        </w:rPr>
        <w:t xml:space="preserve"> </w:t>
      </w:r>
      <w:proofErr w:type="spellStart"/>
      <w:r w:rsidR="00465060" w:rsidRPr="006541FC">
        <w:rPr>
          <w:rFonts w:asciiTheme="minorHAnsi" w:hAnsiTheme="minorHAnsi" w:cs="Times New Roman"/>
          <w:color w:val="000000"/>
          <w:kern w:val="0"/>
          <w:sz w:val="22"/>
          <w:szCs w:val="22"/>
          <w:lang w:eastAsia="pl-PL"/>
        </w:rPr>
        <w:t>pzp</w:t>
      </w:r>
      <w:proofErr w:type="spellEnd"/>
      <w:r w:rsidRPr="006541FC">
        <w:rPr>
          <w:rFonts w:asciiTheme="minorHAnsi" w:hAnsiTheme="minorHAnsi" w:cs="Times New Roman"/>
          <w:color w:val="000000"/>
          <w:kern w:val="0"/>
          <w:sz w:val="22"/>
          <w:szCs w:val="22"/>
          <w:lang w:eastAsia="pl-PL"/>
        </w:rPr>
        <w:t xml:space="preserve">. </w:t>
      </w:r>
    </w:p>
    <w:p w14:paraId="770EE7F5"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Brak wniesienia wadium lub wadium wniesione w jednej z form, o których mowa w </w:t>
      </w:r>
      <w:r w:rsidR="0098453A" w:rsidRPr="006541FC">
        <w:rPr>
          <w:rFonts w:asciiTheme="minorHAnsi" w:hAnsiTheme="minorHAnsi" w:cs="Times New Roman"/>
          <w:color w:val="000000"/>
          <w:kern w:val="0"/>
          <w:sz w:val="22"/>
          <w:szCs w:val="22"/>
          <w:lang w:eastAsia="pl-PL"/>
        </w:rPr>
        <w:br/>
      </w:r>
      <w:r w:rsidRPr="006541FC">
        <w:rPr>
          <w:rFonts w:asciiTheme="minorHAnsi" w:hAnsiTheme="minorHAnsi" w:cs="Times New Roman"/>
          <w:color w:val="000000"/>
          <w:kern w:val="0"/>
          <w:sz w:val="22"/>
          <w:szCs w:val="22"/>
          <w:lang w:eastAsia="pl-PL"/>
        </w:rPr>
        <w:t xml:space="preserve">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b – e</w:t>
      </w:r>
      <w:r w:rsidRPr="006541FC">
        <w:rPr>
          <w:rFonts w:asciiTheme="minorHAnsi" w:hAnsiTheme="minorHAnsi" w:cs="Times New Roman"/>
          <w:color w:val="000000"/>
          <w:kern w:val="0"/>
          <w:sz w:val="22"/>
          <w:szCs w:val="22"/>
          <w:lang w:eastAsia="pl-PL"/>
        </w:rPr>
        <w:t>, nie zawierające zobowiązań, o których mowa wyżej – spowoduje odrzucenie oferty Wykonawcy na podstawie art. 89 ust. 1 pkt 7b ustawy</w:t>
      </w:r>
      <w:r w:rsidR="00465060" w:rsidRPr="006541FC">
        <w:rPr>
          <w:rFonts w:asciiTheme="minorHAnsi" w:hAnsiTheme="minorHAnsi" w:cs="Times New Roman"/>
          <w:color w:val="000000"/>
          <w:kern w:val="0"/>
          <w:sz w:val="22"/>
          <w:szCs w:val="22"/>
          <w:lang w:eastAsia="pl-PL"/>
        </w:rPr>
        <w:t xml:space="preserve"> </w:t>
      </w:r>
      <w:proofErr w:type="spellStart"/>
      <w:r w:rsidR="00465060" w:rsidRPr="006541FC">
        <w:rPr>
          <w:rFonts w:asciiTheme="minorHAnsi" w:hAnsiTheme="minorHAnsi" w:cs="Times New Roman"/>
          <w:color w:val="000000"/>
          <w:kern w:val="0"/>
          <w:sz w:val="22"/>
          <w:szCs w:val="22"/>
          <w:lang w:eastAsia="pl-PL"/>
        </w:rPr>
        <w:t>pzp</w:t>
      </w:r>
      <w:proofErr w:type="spellEnd"/>
      <w:r w:rsidRPr="006541FC">
        <w:rPr>
          <w:rFonts w:asciiTheme="minorHAnsi" w:hAnsiTheme="minorHAnsi" w:cs="Times New Roman"/>
          <w:color w:val="000000"/>
          <w:kern w:val="0"/>
          <w:sz w:val="22"/>
          <w:szCs w:val="22"/>
          <w:lang w:eastAsia="pl-PL"/>
        </w:rPr>
        <w:t xml:space="preserve">. </w:t>
      </w:r>
    </w:p>
    <w:p w14:paraId="11E59A58"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Wadium wnoszone w formach wymienionych w </w:t>
      </w:r>
      <w:r w:rsidR="00465060" w:rsidRPr="006541FC">
        <w:rPr>
          <w:rFonts w:asciiTheme="minorHAnsi" w:hAnsiTheme="minorHAnsi" w:cs="Times New Roman"/>
          <w:b/>
          <w:color w:val="000000"/>
          <w:kern w:val="0"/>
          <w:sz w:val="22"/>
          <w:szCs w:val="22"/>
          <w:lang w:eastAsia="pl-PL"/>
        </w:rPr>
        <w:t xml:space="preserve">pkt 2 </w:t>
      </w:r>
      <w:r w:rsidR="0098453A" w:rsidRPr="006541FC">
        <w:rPr>
          <w:rFonts w:asciiTheme="minorHAnsi" w:hAnsiTheme="minorHAnsi" w:cs="Times New Roman"/>
          <w:b/>
          <w:color w:val="000000"/>
          <w:kern w:val="0"/>
          <w:sz w:val="22"/>
          <w:szCs w:val="22"/>
          <w:lang w:eastAsia="pl-PL"/>
        </w:rPr>
        <w:t xml:space="preserve">lit. </w:t>
      </w:r>
      <w:r w:rsidR="00465060" w:rsidRPr="006541FC">
        <w:rPr>
          <w:rFonts w:asciiTheme="minorHAnsi" w:hAnsiTheme="minorHAnsi" w:cs="Times New Roman"/>
          <w:b/>
          <w:color w:val="000000"/>
          <w:kern w:val="0"/>
          <w:sz w:val="22"/>
          <w:szCs w:val="22"/>
          <w:lang w:eastAsia="pl-PL"/>
        </w:rPr>
        <w:t>b – e</w:t>
      </w:r>
      <w:r w:rsidR="00465060" w:rsidRPr="006541FC">
        <w:rPr>
          <w:rFonts w:asciiTheme="minorHAnsi" w:hAnsiTheme="minorHAnsi" w:cs="Times New Roman"/>
          <w:color w:val="000000"/>
          <w:kern w:val="0"/>
          <w:sz w:val="22"/>
          <w:szCs w:val="22"/>
          <w:lang w:eastAsia="pl-PL"/>
        </w:rPr>
        <w:t xml:space="preserve"> </w:t>
      </w:r>
      <w:r w:rsidRPr="006541FC">
        <w:rPr>
          <w:rFonts w:asciiTheme="minorHAnsi" w:hAnsiTheme="minorHAnsi" w:cs="Times New Roman"/>
          <w:b/>
          <w:sz w:val="22"/>
          <w:szCs w:val="22"/>
        </w:rPr>
        <w:t>musi:</w:t>
      </w:r>
    </w:p>
    <w:p w14:paraId="305ECAA8"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gwaranta lub poręczyciela (nazwa podmi</w:t>
      </w:r>
      <w:r w:rsidR="0018675F" w:rsidRPr="006541FC">
        <w:rPr>
          <w:rFonts w:asciiTheme="minorHAnsi" w:hAnsiTheme="minorHAnsi" w:cs="Times New Roman"/>
          <w:b/>
          <w:sz w:val="22"/>
          <w:szCs w:val="22"/>
        </w:rPr>
        <w:t>otu udzielającego gwarancji lub </w:t>
      </w:r>
      <w:r w:rsidRPr="006541FC">
        <w:rPr>
          <w:rFonts w:asciiTheme="minorHAnsi" w:hAnsiTheme="minorHAnsi" w:cs="Times New Roman"/>
          <w:b/>
          <w:sz w:val="22"/>
          <w:szCs w:val="22"/>
        </w:rPr>
        <w:t xml:space="preserve">poręczenia); </w:t>
      </w:r>
    </w:p>
    <w:p w14:paraId="3F915AB6"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wskazywać </w:t>
      </w:r>
      <w:r w:rsidR="00773B39" w:rsidRPr="006541FC">
        <w:rPr>
          <w:rFonts w:asciiTheme="minorHAnsi" w:hAnsiTheme="minorHAnsi" w:cs="Times New Roman"/>
          <w:b/>
          <w:sz w:val="22"/>
          <w:szCs w:val="22"/>
        </w:rPr>
        <w:t>Zamawiającego (</w:t>
      </w:r>
      <w:r w:rsidRPr="006541FC">
        <w:rPr>
          <w:rFonts w:asciiTheme="minorHAnsi" w:hAnsiTheme="minorHAnsi" w:cs="Times New Roman"/>
          <w:b/>
          <w:sz w:val="22"/>
          <w:szCs w:val="22"/>
        </w:rPr>
        <w:t>beneficjenta</w:t>
      </w:r>
      <w:r w:rsidR="00773B39" w:rsidRPr="006541FC">
        <w:rPr>
          <w:rFonts w:asciiTheme="minorHAnsi" w:hAnsiTheme="minorHAnsi" w:cs="Times New Roman"/>
          <w:b/>
          <w:sz w:val="22"/>
          <w:szCs w:val="22"/>
        </w:rPr>
        <w:t>)</w:t>
      </w:r>
      <w:r w:rsidRPr="006541FC">
        <w:rPr>
          <w:rFonts w:asciiTheme="minorHAnsi" w:hAnsiTheme="minorHAnsi" w:cs="Times New Roman"/>
          <w:b/>
          <w:sz w:val="22"/>
          <w:szCs w:val="22"/>
        </w:rPr>
        <w:t xml:space="preserve"> </w:t>
      </w:r>
      <w:r w:rsidR="0095759A" w:rsidRPr="006541FC">
        <w:rPr>
          <w:rFonts w:asciiTheme="minorHAnsi" w:hAnsiTheme="minorHAnsi" w:cs="Times New Roman"/>
          <w:b/>
          <w:sz w:val="22"/>
          <w:szCs w:val="22"/>
        </w:rPr>
        <w:t>to jest</w:t>
      </w:r>
      <w:r w:rsidR="00773B39" w:rsidRPr="006541FC">
        <w:rPr>
          <w:rFonts w:asciiTheme="minorHAnsi" w:hAnsiTheme="minorHAnsi" w:cs="Times New Roman"/>
          <w:b/>
          <w:sz w:val="22"/>
          <w:szCs w:val="22"/>
        </w:rPr>
        <w:t xml:space="preserve"> </w:t>
      </w:r>
      <w:r w:rsidRPr="006541FC">
        <w:rPr>
          <w:rFonts w:asciiTheme="minorHAnsi" w:hAnsiTheme="minorHAnsi" w:cs="Times New Roman"/>
          <w:b/>
          <w:sz w:val="22"/>
          <w:szCs w:val="22"/>
        </w:rPr>
        <w:t xml:space="preserve">Województwo Wielkopolskie z siedzibą Urzędu Marszałkowskiego Województwa Wielkopolskiego w Poznaniu, </w:t>
      </w:r>
    </w:p>
    <w:p w14:paraId="4651BD20"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termin obowiązywania gwarancji lub poręczenia (musi obejmować okres związania ofertą), </w:t>
      </w:r>
    </w:p>
    <w:p w14:paraId="48D159A1"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kwotę poręczenia lub gwarancji (musi być równa kwocie wadium), </w:t>
      </w:r>
    </w:p>
    <w:p w14:paraId="226849A3"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gwarantować wypłatę należności w sposób nieodwołalny, bezwarunkowy i na pierwsze pisemne żądanie</w:t>
      </w:r>
      <w:r w:rsidR="00773B39" w:rsidRPr="006541FC">
        <w:rPr>
          <w:rFonts w:asciiTheme="minorHAnsi" w:hAnsiTheme="minorHAnsi" w:cs="Times New Roman"/>
          <w:b/>
          <w:sz w:val="22"/>
          <w:szCs w:val="22"/>
        </w:rPr>
        <w:t xml:space="preserve"> Zamawiającego</w:t>
      </w:r>
      <w:r w:rsidRPr="006541FC">
        <w:rPr>
          <w:rFonts w:asciiTheme="minorHAnsi" w:hAnsiTheme="minorHAnsi" w:cs="Times New Roman"/>
          <w:b/>
          <w:sz w:val="22"/>
          <w:szCs w:val="22"/>
        </w:rPr>
        <w:t xml:space="preserve">, </w:t>
      </w:r>
    </w:p>
    <w:p w14:paraId="15DDA505"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przyczyny zatrzymania wadium przez Zamawiającego, określone w art. 46 ust. 4a oraz ust. 5 ustawy</w:t>
      </w:r>
      <w:r w:rsidR="00465060" w:rsidRPr="006541FC">
        <w:rPr>
          <w:rFonts w:asciiTheme="minorHAnsi" w:hAnsiTheme="minorHAnsi" w:cs="Times New Roman"/>
          <w:b/>
          <w:sz w:val="22"/>
          <w:szCs w:val="22"/>
        </w:rPr>
        <w:t xml:space="preserve"> </w:t>
      </w:r>
      <w:proofErr w:type="spellStart"/>
      <w:r w:rsidR="00465060" w:rsidRPr="006541FC">
        <w:rPr>
          <w:rFonts w:asciiTheme="minorHAnsi" w:hAnsiTheme="minorHAnsi" w:cs="Times New Roman"/>
          <w:b/>
          <w:sz w:val="22"/>
          <w:szCs w:val="22"/>
        </w:rPr>
        <w:t>pzp</w:t>
      </w:r>
      <w:proofErr w:type="spellEnd"/>
      <w:r w:rsidRPr="006541FC">
        <w:rPr>
          <w:rFonts w:asciiTheme="minorHAnsi" w:hAnsiTheme="minorHAnsi" w:cs="Times New Roman"/>
          <w:b/>
          <w:sz w:val="22"/>
          <w:szCs w:val="22"/>
        </w:rPr>
        <w:t>,</w:t>
      </w:r>
    </w:p>
    <w:p w14:paraId="73106A22"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zobowiązanie gwaranta lub poręczyciela do wypłacenia pełnej kwoty wadium w terminie nie dłuższym niż 21 dni licząc od otrzymania od Zamawiającego pierwszego pisemnego </w:t>
      </w:r>
      <w:r w:rsidR="00773B39" w:rsidRPr="006541FC">
        <w:rPr>
          <w:rFonts w:asciiTheme="minorHAnsi" w:hAnsiTheme="minorHAnsi" w:cs="Times New Roman"/>
          <w:b/>
          <w:sz w:val="22"/>
          <w:szCs w:val="22"/>
        </w:rPr>
        <w:t>żądania</w:t>
      </w:r>
      <w:r w:rsidRPr="006541FC">
        <w:rPr>
          <w:rFonts w:asciiTheme="minorHAnsi" w:hAnsiTheme="minorHAnsi" w:cs="Times New Roman"/>
          <w:b/>
          <w:sz w:val="22"/>
          <w:szCs w:val="22"/>
        </w:rPr>
        <w:t xml:space="preserve"> zapłaty.</w:t>
      </w:r>
    </w:p>
    <w:p w14:paraId="57C498D4" w14:textId="77777777" w:rsidR="000960E5" w:rsidRPr="006541FC" w:rsidRDefault="000960E5" w:rsidP="00465060">
      <w:pPr>
        <w:pStyle w:val="Tekstpodstawowy22"/>
        <w:tabs>
          <w:tab w:val="left" w:pos="567"/>
        </w:tabs>
        <w:spacing w:before="120" w:after="120"/>
        <w:ind w:left="567"/>
        <w:jc w:val="both"/>
        <w:rPr>
          <w:rFonts w:asciiTheme="minorHAnsi" w:hAnsiTheme="minorHAnsi"/>
          <w:sz w:val="22"/>
          <w:szCs w:val="22"/>
        </w:rPr>
      </w:pPr>
      <w:r w:rsidRPr="006541FC">
        <w:rPr>
          <w:rFonts w:asciiTheme="minorHAnsi" w:hAnsiTheme="minorHAnsi" w:cs="Times New Roman"/>
          <w:b/>
          <w:bCs/>
          <w:sz w:val="22"/>
          <w:szCs w:val="22"/>
        </w:rPr>
        <w:t xml:space="preserve">Klauzula zabroniona </w:t>
      </w:r>
      <w:r w:rsidRPr="006541FC">
        <w:rPr>
          <w:rFonts w:asciiTheme="minorHAnsi" w:hAnsiTheme="minorHAnsi" w:cs="Times New Roman"/>
          <w:sz w:val="22"/>
          <w:szCs w:val="22"/>
        </w:rPr>
        <w:t>w przypadku wnoszenia wadium w formach niepieniężnych: Gwarancja/poręczenie nie może zawierać w swojej treści zapisu lub zapisu o podobnej treści/znaczeniu:</w:t>
      </w:r>
      <w:r w:rsidR="0036795E" w:rsidRPr="006541FC">
        <w:rPr>
          <w:rFonts w:asciiTheme="minorHAnsi" w:hAnsiTheme="minorHAnsi" w:cs="Times New Roman"/>
          <w:sz w:val="22"/>
          <w:szCs w:val="22"/>
        </w:rPr>
        <w:t xml:space="preserve"> </w:t>
      </w:r>
      <w:r w:rsidRPr="006541FC">
        <w:rPr>
          <w:rFonts w:asciiTheme="minorHAnsi" w:hAnsiTheme="minorHAnsi" w:cs="Times New Roman"/>
          <w:sz w:val="22"/>
          <w:szCs w:val="22"/>
        </w:rPr>
        <w:t>„Gwarancja/poręczenie wygasa w przypadku, gdy oryginał gwarancji/poręczenia zostanie zwrócony Gwarantowi przed upływem terminu obowiązywania gwarancji/poręczenia” – za wyjątkiem sytuacji wynikającej z art. 46 ust. 1, 1a oraz 2 ustawy</w:t>
      </w:r>
      <w:r w:rsidR="00465060" w:rsidRPr="006541FC">
        <w:rPr>
          <w:rFonts w:asciiTheme="minorHAnsi" w:hAnsiTheme="minorHAnsi" w:cs="Times New Roman"/>
          <w:sz w:val="22"/>
          <w:szCs w:val="22"/>
        </w:rPr>
        <w:t xml:space="preserve"> </w:t>
      </w:r>
      <w:proofErr w:type="spellStart"/>
      <w:r w:rsidR="00465060" w:rsidRPr="006541FC">
        <w:rPr>
          <w:rFonts w:asciiTheme="minorHAnsi" w:hAnsiTheme="minorHAnsi" w:cs="Times New Roman"/>
          <w:sz w:val="22"/>
          <w:szCs w:val="22"/>
        </w:rPr>
        <w:t>pzp</w:t>
      </w:r>
      <w:proofErr w:type="spellEnd"/>
      <w:r w:rsidRPr="006541FC">
        <w:rPr>
          <w:rFonts w:asciiTheme="minorHAnsi" w:hAnsiTheme="minorHAnsi" w:cs="Times New Roman"/>
          <w:sz w:val="22"/>
          <w:szCs w:val="22"/>
        </w:rPr>
        <w:t>.  Zwolnienie Gwaranta, przed upływem terminu ważności gwarancji/poręczeń, z zobowiązań wynikających z udzielonej gwarancji może nastąpić pod warunkiem otrzymania oświadczenia beneficjenta/Zamawiającego o zwolnieniu Gwaranta ze wszelkich zobowiązań.</w:t>
      </w:r>
    </w:p>
    <w:p w14:paraId="2C27EE3C" w14:textId="77777777" w:rsidR="0053366E" w:rsidRPr="00D74A5F" w:rsidRDefault="0018675F">
      <w:pPr>
        <w:pStyle w:val="Domylny"/>
        <w:ind w:left="360" w:hanging="360"/>
        <w:jc w:val="both"/>
        <w:rPr>
          <w:sz w:val="22"/>
          <w:szCs w:val="22"/>
        </w:rPr>
      </w:pPr>
      <w:r w:rsidRPr="006541FC">
        <w:rPr>
          <w:rFonts w:ascii="Calibri" w:hAnsi="Calibri" w:cs="Calibri"/>
          <w:color w:val="000000"/>
          <w:sz w:val="22"/>
          <w:szCs w:val="22"/>
        </w:rPr>
        <w:t xml:space="preserve">9. </w:t>
      </w:r>
      <w:r w:rsidR="00CF5379" w:rsidRPr="006541FC">
        <w:rPr>
          <w:rFonts w:ascii="Calibri" w:hAnsi="Calibri" w:cs="Calibri"/>
          <w:color w:val="000000"/>
          <w:sz w:val="22"/>
          <w:szCs w:val="22"/>
        </w:rPr>
        <w:t>Wniesione wadium musi zabezpieczać ofertę Wykonawcy przez cały okres związania ofertą.</w:t>
      </w:r>
    </w:p>
    <w:p w14:paraId="12EB38E2" w14:textId="77777777" w:rsidR="0018675F" w:rsidRPr="006541FC" w:rsidRDefault="0018675F" w:rsidP="0018675F">
      <w:pPr>
        <w:pStyle w:val="Domylny"/>
        <w:ind w:left="360" w:hanging="360"/>
        <w:jc w:val="both"/>
        <w:rPr>
          <w:rFonts w:ascii="Calibri" w:hAnsi="Calibri" w:cs="Calibri"/>
          <w:b/>
          <w:bCs/>
          <w:color w:val="000000"/>
          <w:sz w:val="22"/>
          <w:szCs w:val="22"/>
        </w:rPr>
      </w:pPr>
      <w:r w:rsidRPr="006541FC">
        <w:rPr>
          <w:rFonts w:ascii="Calibri" w:hAnsi="Calibri" w:cs="Calibri"/>
          <w:color w:val="000000"/>
          <w:sz w:val="22"/>
          <w:szCs w:val="22"/>
        </w:rPr>
        <w:t>10</w:t>
      </w:r>
      <w:r w:rsidR="00CF5379" w:rsidRPr="006541FC">
        <w:rPr>
          <w:rFonts w:ascii="Calibri" w:hAnsi="Calibri" w:cs="Calibri"/>
          <w:color w:val="000000"/>
          <w:sz w:val="22"/>
          <w:szCs w:val="22"/>
        </w:rPr>
        <w:t>.</w:t>
      </w:r>
      <w:r w:rsidR="00CF5379" w:rsidRPr="006541FC">
        <w:rPr>
          <w:rFonts w:ascii="Calibri" w:hAnsi="Calibri" w:cs="Calibri"/>
          <w:color w:val="000000"/>
          <w:sz w:val="22"/>
          <w:szCs w:val="22"/>
        </w:rPr>
        <w:tab/>
        <w:t xml:space="preserve">Wadium wnoszone w pieniądzu należy wpłacić przelewem na rachunek bankowy Zamawiającego: PKO Bank Polski S.A I Oddział/Poznań, numer konta </w:t>
      </w:r>
      <w:r w:rsidR="00CF5379" w:rsidRPr="006541FC">
        <w:rPr>
          <w:rFonts w:ascii="Calibri" w:hAnsi="Calibri" w:cs="Calibri"/>
          <w:b/>
          <w:color w:val="000000"/>
          <w:sz w:val="22"/>
          <w:szCs w:val="22"/>
        </w:rPr>
        <w:t>47 1020 4027 0000 1502 0400 8058</w:t>
      </w:r>
      <w:r w:rsidRPr="006541FC">
        <w:rPr>
          <w:rFonts w:ascii="Calibri" w:hAnsi="Calibri" w:cs="Calibri"/>
          <w:b/>
          <w:bCs/>
          <w:color w:val="000000"/>
          <w:sz w:val="22"/>
          <w:szCs w:val="22"/>
        </w:rPr>
        <w:t xml:space="preserve">. </w:t>
      </w:r>
    </w:p>
    <w:p w14:paraId="64F1FBB5" w14:textId="77777777" w:rsidR="0018675F" w:rsidRPr="00D74A5F" w:rsidRDefault="0018675F" w:rsidP="0018675F">
      <w:pPr>
        <w:pStyle w:val="Domylny"/>
        <w:ind w:left="360" w:hanging="360"/>
        <w:jc w:val="both"/>
        <w:rPr>
          <w:sz w:val="22"/>
          <w:szCs w:val="22"/>
        </w:rPr>
      </w:pPr>
      <w:r w:rsidRPr="006541FC">
        <w:rPr>
          <w:rFonts w:ascii="Calibri" w:hAnsi="Calibri" w:cs="Calibri"/>
          <w:bCs/>
          <w:color w:val="000000"/>
          <w:sz w:val="22"/>
          <w:szCs w:val="22"/>
        </w:rPr>
        <w:lastRenderedPageBreak/>
        <w:t>11.</w:t>
      </w:r>
      <w:r w:rsidRPr="006541FC">
        <w:rPr>
          <w:rFonts w:ascii="Calibri" w:hAnsi="Calibri" w:cs="Calibri"/>
          <w:b/>
          <w:bCs/>
          <w:color w:val="000000"/>
          <w:sz w:val="22"/>
          <w:szCs w:val="22"/>
        </w:rPr>
        <w:t xml:space="preserve"> </w:t>
      </w:r>
      <w:r w:rsidR="00CF5379" w:rsidRPr="006541FC">
        <w:rPr>
          <w:rFonts w:ascii="Calibri" w:hAnsi="Calibri" w:cs="Calibri"/>
          <w:color w:val="000000"/>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00465060" w:rsidRPr="006541FC">
        <w:rPr>
          <w:rFonts w:ascii="Calibri" w:hAnsi="Calibri" w:cs="Calibri"/>
          <w:color w:val="000000"/>
          <w:sz w:val="22"/>
          <w:szCs w:val="22"/>
        </w:rPr>
        <w:t>D</w:t>
      </w:r>
      <w:r w:rsidR="00CF5379" w:rsidRPr="006541FC">
        <w:rPr>
          <w:rFonts w:ascii="Calibri" w:hAnsi="Calibri" w:cs="Calibri"/>
          <w:color w:val="000000"/>
          <w:sz w:val="22"/>
          <w:szCs w:val="22"/>
        </w:rPr>
        <w:t xml:space="preserve">otyczy postępowania </w:t>
      </w:r>
      <w:r w:rsidR="00CF5379" w:rsidRPr="006541FC">
        <w:rPr>
          <w:rFonts w:ascii="Calibri" w:hAnsi="Calibri" w:cs="Calibri"/>
          <w:i/>
          <w:color w:val="000000"/>
          <w:sz w:val="22"/>
          <w:szCs w:val="22"/>
        </w:rPr>
        <w:t>pn. „</w:t>
      </w:r>
      <w:r w:rsidR="007D3328" w:rsidRPr="006541FC">
        <w:rPr>
          <w:rFonts w:ascii="Calibri" w:hAnsi="Calibri" w:cs="Calibri"/>
          <w:i/>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7D3328" w:rsidRPr="006541FC" w:rsidDel="007D3328">
        <w:rPr>
          <w:rFonts w:ascii="Calibri" w:hAnsi="Calibri" w:cs="Calibri"/>
          <w:i/>
          <w:iCs/>
          <w:color w:val="000000"/>
          <w:sz w:val="22"/>
          <w:szCs w:val="22"/>
        </w:rPr>
        <w:t xml:space="preserve"> </w:t>
      </w:r>
      <w:r w:rsidR="0044402C" w:rsidRPr="006541FC">
        <w:rPr>
          <w:rFonts w:ascii="Calibri" w:hAnsi="Calibri" w:cs="Calibri"/>
          <w:color w:val="000000"/>
          <w:sz w:val="22"/>
          <w:szCs w:val="22"/>
        </w:rPr>
        <w:t>- Część nr………….</w:t>
      </w:r>
      <w:r w:rsidR="00CF5379" w:rsidRPr="006541FC">
        <w:rPr>
          <w:rFonts w:ascii="Calibri" w:hAnsi="Calibri" w:cs="Calibri"/>
          <w:color w:val="000000"/>
          <w:sz w:val="22"/>
          <w:szCs w:val="22"/>
          <w:u w:val="single"/>
        </w:rPr>
        <w:t xml:space="preserve">” </w:t>
      </w:r>
      <w:r w:rsidR="00CF5379" w:rsidRPr="006541FC">
        <w:rPr>
          <w:rFonts w:ascii="Calibri" w:hAnsi="Calibri" w:cs="Calibri"/>
          <w:color w:val="000000"/>
          <w:sz w:val="22"/>
          <w:szCs w:val="22"/>
        </w:rPr>
        <w:t>– numer sprawy BGW-III.272.2.2017”.</w:t>
      </w:r>
    </w:p>
    <w:p w14:paraId="32524524" w14:textId="77777777" w:rsidR="0053366E" w:rsidRPr="00D74A5F" w:rsidRDefault="0018675F" w:rsidP="0018675F">
      <w:pPr>
        <w:pStyle w:val="Domylny"/>
        <w:ind w:left="360" w:hanging="360"/>
        <w:jc w:val="both"/>
        <w:rPr>
          <w:sz w:val="22"/>
          <w:szCs w:val="22"/>
        </w:rPr>
      </w:pPr>
      <w:r w:rsidRPr="006541FC">
        <w:rPr>
          <w:rFonts w:asciiTheme="minorHAnsi" w:hAnsiTheme="minorHAnsi"/>
          <w:sz w:val="22"/>
          <w:szCs w:val="22"/>
        </w:rPr>
        <w:t>12.</w:t>
      </w:r>
      <w:r w:rsidRPr="00D74A5F">
        <w:rPr>
          <w:sz w:val="22"/>
          <w:szCs w:val="22"/>
        </w:rPr>
        <w:t xml:space="preserve"> </w:t>
      </w:r>
      <w:r w:rsidR="00CF5379" w:rsidRPr="006541FC">
        <w:rPr>
          <w:rFonts w:ascii="Calibri" w:hAnsi="Calibri" w:cs="Calibri"/>
          <w:color w:val="000000"/>
          <w:sz w:val="22"/>
          <w:szCs w:val="22"/>
        </w:rPr>
        <w:t xml:space="preserve">Potwierdzeniem wniesienia wadium w jednej z form określonych w </w:t>
      </w:r>
      <w:r w:rsidR="00465060" w:rsidRPr="006541FC">
        <w:rPr>
          <w:rFonts w:asciiTheme="minorHAnsi" w:hAnsiTheme="minorHAnsi"/>
          <w:color w:val="000000"/>
          <w:sz w:val="22"/>
          <w:szCs w:val="22"/>
        </w:rPr>
        <w:t xml:space="preserve">pkt 2 </w:t>
      </w:r>
      <w:r w:rsidR="0022559C"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 e, </w:t>
      </w:r>
      <w:r w:rsidR="00CF5379" w:rsidRPr="006541FC">
        <w:rPr>
          <w:rFonts w:ascii="Calibri" w:hAnsi="Calibri" w:cs="Calibri"/>
          <w:color w:val="000000"/>
          <w:sz w:val="22"/>
          <w:szCs w:val="22"/>
        </w:rPr>
        <w:t>jest oryginalny dokument banku, ubezpieczyciela lub poręczyciela, wystawiony na: Województwo Wielkopolskie z siedzibą Urzędu Marszałkowskiego Województwa Wielkopolskiego w Poznaniu, al. Niepodległości 34, 61-714 Poznań, z oznaczeniem, iż „dotyczy postępowania pn. „</w:t>
      </w:r>
      <w:r w:rsidR="00CF5379" w:rsidRPr="006541FC">
        <w:rPr>
          <w:rFonts w:ascii="Calibri" w:hAnsi="Calibri" w:cs="Calibri"/>
          <w:i/>
          <w:iCs/>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6A59FC" w:rsidRPr="006541FC">
        <w:rPr>
          <w:rFonts w:ascii="Calibri" w:hAnsi="Calibri" w:cs="Calibri"/>
          <w:i/>
          <w:iCs/>
          <w:color w:val="000000"/>
          <w:sz w:val="22"/>
          <w:szCs w:val="22"/>
        </w:rPr>
        <w:t xml:space="preserve"> </w:t>
      </w:r>
      <w:r w:rsidR="0075578A" w:rsidRPr="006541FC">
        <w:rPr>
          <w:rFonts w:ascii="Calibri" w:hAnsi="Calibri" w:cs="Calibri"/>
          <w:i/>
          <w:iCs/>
          <w:color w:val="000000"/>
          <w:sz w:val="22"/>
          <w:szCs w:val="22"/>
        </w:rPr>
        <w:t xml:space="preserve">– </w:t>
      </w:r>
      <w:r w:rsidR="0044402C" w:rsidRPr="006541FC">
        <w:rPr>
          <w:rFonts w:ascii="Calibri" w:hAnsi="Calibri" w:cs="Calibri"/>
          <w:i/>
          <w:iCs/>
          <w:color w:val="000000"/>
          <w:sz w:val="22"/>
          <w:szCs w:val="22"/>
        </w:rPr>
        <w:t>Część nr………….</w:t>
      </w:r>
      <w:r w:rsidR="00CF5379" w:rsidRPr="006541FC">
        <w:rPr>
          <w:rFonts w:ascii="Calibri" w:hAnsi="Calibri" w:cs="Calibri"/>
          <w:color w:val="000000"/>
          <w:sz w:val="22"/>
          <w:szCs w:val="22"/>
        </w:rPr>
        <w:t>” – numer sprawy BGW-III.272.2.2017”</w:t>
      </w:r>
      <w:r w:rsidR="00465060" w:rsidRPr="006541FC">
        <w:rPr>
          <w:rFonts w:ascii="Calibri" w:hAnsi="Calibri" w:cs="Calibri"/>
          <w:color w:val="000000"/>
          <w:sz w:val="22"/>
          <w:szCs w:val="22"/>
        </w:rPr>
        <w:t>.</w:t>
      </w:r>
    </w:p>
    <w:p w14:paraId="19334F9F"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0" w:name="_Toc515897922"/>
      <w:bookmarkEnd w:id="40"/>
      <w:r w:rsidRPr="006541FC">
        <w:rPr>
          <w:rFonts w:asciiTheme="minorHAnsi" w:hAnsiTheme="minorHAnsi" w:cstheme="minorHAnsi"/>
          <w:sz w:val="22"/>
          <w:szCs w:val="22"/>
        </w:rPr>
        <w:tab/>
      </w:r>
      <w:bookmarkStart w:id="41" w:name="_Toc1629676"/>
      <w:bookmarkStart w:id="42" w:name="_Toc2162734"/>
      <w:r w:rsidRPr="006541FC">
        <w:rPr>
          <w:rFonts w:asciiTheme="minorHAnsi" w:hAnsiTheme="minorHAnsi" w:cstheme="minorHAnsi"/>
          <w:sz w:val="22"/>
          <w:szCs w:val="22"/>
        </w:rPr>
        <w:t>Termin związania ofertą.</w:t>
      </w:r>
      <w:bookmarkEnd w:id="41"/>
      <w:bookmarkEnd w:id="42"/>
    </w:p>
    <w:p w14:paraId="60823C8F" w14:textId="77777777" w:rsidR="0053366E" w:rsidRPr="00D74A5F" w:rsidRDefault="00CF5379">
      <w:pPr>
        <w:pStyle w:val="Podstawowy2"/>
        <w:widowControl/>
        <w:suppressAutoHyphens w:val="0"/>
        <w:spacing w:line="276" w:lineRule="auto"/>
        <w:ind w:left="426"/>
        <w:rPr>
          <w:sz w:val="22"/>
          <w:szCs w:val="22"/>
        </w:rPr>
      </w:pPr>
      <w:r w:rsidRPr="006541FC">
        <w:rPr>
          <w:rFonts w:ascii="Calibri" w:hAnsi="Calibri" w:cs="Calibri"/>
          <w:color w:val="000000"/>
          <w:sz w:val="22"/>
          <w:szCs w:val="22"/>
        </w:rPr>
        <w:t xml:space="preserve">W niniejszym postępowaniu termin związania ofertą wynosi </w:t>
      </w:r>
      <w:r w:rsidRPr="006541FC">
        <w:rPr>
          <w:rFonts w:ascii="Calibri" w:hAnsi="Calibri" w:cs="Calibri"/>
          <w:b/>
          <w:color w:val="000000"/>
          <w:sz w:val="22"/>
          <w:szCs w:val="22"/>
        </w:rPr>
        <w:t xml:space="preserve">60 dni </w:t>
      </w:r>
      <w:r w:rsidRPr="006541FC">
        <w:rPr>
          <w:rFonts w:ascii="Calibri" w:hAnsi="Calibri" w:cs="Calibri"/>
          <w:color w:val="000000"/>
          <w:sz w:val="22"/>
          <w:szCs w:val="22"/>
        </w:rPr>
        <w:t>od dnia składania ofert.</w:t>
      </w:r>
    </w:p>
    <w:p w14:paraId="7F5A23D2"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3" w:name="_Toc515897923"/>
      <w:bookmarkStart w:id="44" w:name="_Toc1629677"/>
      <w:bookmarkStart w:id="45" w:name="_Toc2162735"/>
      <w:bookmarkEnd w:id="43"/>
      <w:r w:rsidRPr="006541FC">
        <w:rPr>
          <w:rFonts w:asciiTheme="minorHAnsi" w:hAnsiTheme="minorHAnsi" w:cstheme="minorHAnsi"/>
          <w:sz w:val="22"/>
          <w:szCs w:val="22"/>
        </w:rPr>
        <w:t>Opis sposobu przygotowywania ofert.</w:t>
      </w:r>
      <w:bookmarkEnd w:id="44"/>
      <w:bookmarkEnd w:id="45"/>
    </w:p>
    <w:p w14:paraId="401D2261"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 xml:space="preserve">Każdy Wykonawca może złożyć w niniejszym postępowaniu tylko jedną ofertę. </w:t>
      </w:r>
    </w:p>
    <w:p w14:paraId="38BCBD14" w14:textId="77777777" w:rsidR="0018675F" w:rsidRPr="00D74A5F" w:rsidRDefault="00A83FBC" w:rsidP="00CF3A77">
      <w:pPr>
        <w:pStyle w:val="Domylny"/>
        <w:numPr>
          <w:ilvl w:val="0"/>
          <w:numId w:val="7"/>
        </w:numPr>
        <w:jc w:val="both"/>
        <w:rPr>
          <w:sz w:val="22"/>
          <w:szCs w:val="22"/>
        </w:rPr>
      </w:pPr>
      <w:r w:rsidRPr="006541FC">
        <w:rPr>
          <w:rFonts w:ascii="Calibri" w:hAnsi="Calibri" w:cs="Calibri"/>
          <w:color w:val="000000"/>
          <w:sz w:val="22"/>
          <w:szCs w:val="22"/>
        </w:rPr>
        <w:t xml:space="preserve">Ofertę należy sporządzić i złożyć na Formularzu ofertowym w sposób określony w </w:t>
      </w:r>
      <w:r w:rsidR="0018675F" w:rsidRPr="006541FC">
        <w:rPr>
          <w:rFonts w:ascii="Calibri" w:hAnsi="Calibri" w:cs="Calibri"/>
          <w:color w:val="000000"/>
          <w:sz w:val="22"/>
          <w:szCs w:val="22"/>
        </w:rPr>
        <w:t>SIWZ.</w:t>
      </w:r>
    </w:p>
    <w:p w14:paraId="3BAE79F0" w14:textId="77777777" w:rsidR="0053366E" w:rsidRPr="00D74A5F" w:rsidRDefault="0018675F" w:rsidP="00CF3A77">
      <w:pPr>
        <w:pStyle w:val="Domylny"/>
        <w:numPr>
          <w:ilvl w:val="0"/>
          <w:numId w:val="7"/>
        </w:numPr>
        <w:jc w:val="both"/>
        <w:rPr>
          <w:sz w:val="22"/>
          <w:szCs w:val="22"/>
        </w:rPr>
      </w:pPr>
      <w:r w:rsidRPr="006541FC">
        <w:rPr>
          <w:rFonts w:ascii="Calibri" w:hAnsi="Calibri" w:cs="Calibri"/>
          <w:color w:val="000000"/>
          <w:sz w:val="22"/>
          <w:szCs w:val="22"/>
        </w:rPr>
        <w:t>T</w:t>
      </w:r>
      <w:r w:rsidR="00CF5379" w:rsidRPr="006541FC">
        <w:rPr>
          <w:rFonts w:ascii="Calibri" w:hAnsi="Calibri" w:cs="Calibri"/>
          <w:color w:val="000000"/>
          <w:sz w:val="22"/>
          <w:szCs w:val="22"/>
        </w:rPr>
        <w:t>reść oferty musi odpowiadać treści SIWZ.</w:t>
      </w:r>
    </w:p>
    <w:p w14:paraId="2F88C594"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u w:val="single"/>
        </w:rPr>
        <w:t>Ofert</w:t>
      </w:r>
      <w:r w:rsidR="00A83FBC" w:rsidRPr="006541FC">
        <w:rPr>
          <w:rFonts w:ascii="Calibri" w:hAnsi="Calibri" w:cs="Calibri"/>
          <w:color w:val="000000"/>
          <w:sz w:val="22"/>
          <w:szCs w:val="22"/>
          <w:u w:val="single"/>
        </w:rPr>
        <w:t>a</w:t>
      </w:r>
      <w:r w:rsidR="00A24BF7" w:rsidRPr="006541FC">
        <w:rPr>
          <w:rFonts w:ascii="Calibri" w:hAnsi="Calibri" w:cs="Calibri"/>
          <w:color w:val="000000"/>
          <w:sz w:val="22"/>
          <w:szCs w:val="22"/>
          <w:u w:val="single"/>
        </w:rPr>
        <w:t xml:space="preserve"> </w:t>
      </w:r>
      <w:r w:rsidR="00B11863" w:rsidRPr="006541FC">
        <w:rPr>
          <w:rFonts w:ascii="Calibri" w:hAnsi="Calibri" w:cs="Calibri"/>
          <w:color w:val="000000"/>
          <w:sz w:val="22"/>
          <w:szCs w:val="22"/>
          <w:u w:val="single"/>
        </w:rPr>
        <w:t>po</w:t>
      </w:r>
      <w:r w:rsidR="00A24BF7" w:rsidRPr="006541FC">
        <w:rPr>
          <w:rFonts w:ascii="Calibri" w:hAnsi="Calibri" w:cs="Calibri"/>
          <w:color w:val="000000"/>
          <w:sz w:val="22"/>
          <w:szCs w:val="22"/>
          <w:u w:val="single"/>
        </w:rPr>
        <w:t>winna zawierać</w:t>
      </w:r>
      <w:r w:rsidRPr="006541FC">
        <w:rPr>
          <w:rFonts w:ascii="Calibri" w:hAnsi="Calibri" w:cs="Calibri"/>
          <w:color w:val="000000"/>
          <w:sz w:val="22"/>
          <w:szCs w:val="22"/>
          <w:u w:val="single"/>
        </w:rPr>
        <w:t xml:space="preserve"> co najmniej następujące informacje</w:t>
      </w:r>
      <w:r w:rsidRPr="006541FC">
        <w:rPr>
          <w:rFonts w:ascii="Calibri" w:hAnsi="Calibri" w:cs="Calibri"/>
          <w:color w:val="000000"/>
          <w:sz w:val="22"/>
          <w:szCs w:val="22"/>
        </w:rPr>
        <w:t>:</w:t>
      </w:r>
    </w:p>
    <w:p w14:paraId="2D108CFE"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dane o Wykonawcy (nazwę Wykonawcy, NIP, dokładny adres, telefon, e-mail),</w:t>
      </w:r>
    </w:p>
    <w:p w14:paraId="6EFDB80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przedmiot oferty,</w:t>
      </w:r>
    </w:p>
    <w:p w14:paraId="1689B08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cenę brutto przedmiotu oferty podaną w złotych polskich; cena brutto (to jest z podatkiem VAT) powinna obejmować wykonanie całego przedmiotu zamówienia,</w:t>
      </w:r>
    </w:p>
    <w:p w14:paraId="3B45BF59"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lastRenderedPageBreak/>
        <w:t xml:space="preserve">wskazanie przez Wykonawcę części zamówienia, których wykonanie zamierza </w:t>
      </w:r>
      <w:r w:rsidR="00B40525"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powierzyć </w:t>
      </w:r>
      <w:r w:rsidRPr="006541FC">
        <w:rPr>
          <w:rStyle w:val="highlight"/>
          <w:rFonts w:ascii="Calibri" w:hAnsi="Calibri" w:cs="Calibri"/>
          <w:color w:val="000000"/>
          <w:sz w:val="22"/>
          <w:szCs w:val="22"/>
        </w:rPr>
        <w:t>podwykon</w:t>
      </w:r>
      <w:r w:rsidRPr="006541FC">
        <w:rPr>
          <w:rFonts w:ascii="Calibri" w:hAnsi="Calibri" w:cs="Calibri"/>
          <w:color w:val="000000"/>
          <w:sz w:val="22"/>
          <w:szCs w:val="22"/>
        </w:rPr>
        <w:t>awcom i podanie firm podwykonawców</w:t>
      </w:r>
      <w:r w:rsidR="0044402C" w:rsidRPr="006541FC">
        <w:rPr>
          <w:rFonts w:ascii="Calibri" w:hAnsi="Calibri" w:cs="Calibri"/>
          <w:color w:val="000000"/>
          <w:sz w:val="22"/>
          <w:szCs w:val="22"/>
        </w:rPr>
        <w:t>,</w:t>
      </w:r>
    </w:p>
    <w:p w14:paraId="7DCA9BC9" w14:textId="77777777" w:rsidR="0044402C" w:rsidRPr="006541FC" w:rsidRDefault="0044402C" w:rsidP="00CF3A77">
      <w:pPr>
        <w:pStyle w:val="Stopka"/>
        <w:numPr>
          <w:ilvl w:val="0"/>
          <w:numId w:val="12"/>
        </w:numPr>
        <w:tabs>
          <w:tab w:val="center" w:pos="1702"/>
          <w:tab w:val="center" w:pos="5387"/>
          <w:tab w:val="right" w:pos="9923"/>
          <w:tab w:val="right" w:pos="10257"/>
        </w:tabs>
        <w:suppressAutoHyphens w:val="0"/>
        <w:ind w:left="851"/>
        <w:jc w:val="both"/>
        <w:rPr>
          <w:rFonts w:asciiTheme="minorHAnsi" w:hAnsiTheme="minorHAnsi" w:cstheme="minorHAnsi"/>
          <w:sz w:val="22"/>
          <w:szCs w:val="22"/>
        </w:rPr>
      </w:pPr>
      <w:r w:rsidRPr="006541FC">
        <w:rPr>
          <w:rFonts w:asciiTheme="minorHAnsi" w:hAnsiTheme="minorHAnsi" w:cstheme="minorHAnsi"/>
          <w:sz w:val="22"/>
          <w:szCs w:val="22"/>
        </w:rPr>
        <w:t>okres gwarancji i rozszerzonej rękojmi za wady,</w:t>
      </w:r>
    </w:p>
    <w:p w14:paraId="60C761C8" w14:textId="77777777" w:rsidR="0044402C" w:rsidRPr="006541FC" w:rsidRDefault="00B11863" w:rsidP="00CF3A77">
      <w:pPr>
        <w:pStyle w:val="Stopka"/>
        <w:numPr>
          <w:ilvl w:val="0"/>
          <w:numId w:val="12"/>
        </w:numPr>
        <w:tabs>
          <w:tab w:val="center" w:pos="1702"/>
          <w:tab w:val="center" w:pos="5387"/>
          <w:tab w:val="right" w:pos="9923"/>
          <w:tab w:val="right" w:pos="10257"/>
        </w:tabs>
        <w:suppressAutoHyphens w:val="0"/>
        <w:ind w:left="851" w:hanging="425"/>
        <w:jc w:val="both"/>
        <w:rPr>
          <w:rFonts w:asciiTheme="minorHAnsi" w:hAnsiTheme="minorHAnsi" w:cstheme="minorHAnsi"/>
          <w:b/>
          <w:i/>
          <w:sz w:val="22"/>
          <w:szCs w:val="22"/>
        </w:rPr>
      </w:pPr>
      <w:r w:rsidRPr="006541FC">
        <w:rPr>
          <w:rFonts w:asciiTheme="minorHAnsi" w:hAnsiTheme="minorHAnsi" w:cstheme="minorHAnsi"/>
          <w:sz w:val="22"/>
          <w:szCs w:val="22"/>
        </w:rPr>
        <w:t>zadeklarowanie</w:t>
      </w:r>
      <w:r w:rsidR="008C533B" w:rsidRPr="006541FC">
        <w:rPr>
          <w:rFonts w:asciiTheme="minorHAnsi" w:hAnsiTheme="minorHAnsi" w:cstheme="minorHAnsi"/>
          <w:sz w:val="22"/>
          <w:szCs w:val="22"/>
        </w:rPr>
        <w:t xml:space="preserve"> </w:t>
      </w:r>
      <w:r w:rsidR="00B40525" w:rsidRPr="006541FC">
        <w:rPr>
          <w:rFonts w:asciiTheme="minorHAnsi" w:hAnsiTheme="minorHAnsi" w:cstheme="minorHAnsi"/>
          <w:sz w:val="22"/>
          <w:szCs w:val="22"/>
        </w:rPr>
        <w:t xml:space="preserve">funkcjonalności prototypu oraz </w:t>
      </w:r>
      <w:r w:rsidR="0044402C" w:rsidRPr="006541FC">
        <w:rPr>
          <w:rFonts w:asciiTheme="minorHAnsi" w:hAnsiTheme="minorHAnsi" w:cstheme="minorHAnsi"/>
          <w:sz w:val="22"/>
          <w:szCs w:val="22"/>
        </w:rPr>
        <w:t xml:space="preserve">opis sposobu organizacji </w:t>
      </w:r>
      <w:r w:rsidR="006A6F09" w:rsidRPr="006541FC">
        <w:rPr>
          <w:rFonts w:asciiTheme="minorHAnsi" w:hAnsiTheme="minorHAnsi" w:cstheme="minorHAnsi"/>
          <w:sz w:val="22"/>
          <w:szCs w:val="22"/>
        </w:rPr>
        <w:t xml:space="preserve">doświadczenie </w:t>
      </w:r>
      <w:r w:rsidR="00B40525" w:rsidRPr="006541FC">
        <w:rPr>
          <w:rFonts w:asciiTheme="minorHAnsi" w:hAnsiTheme="minorHAnsi" w:cstheme="minorHAnsi"/>
          <w:sz w:val="22"/>
          <w:szCs w:val="22"/>
        </w:rPr>
        <w:t>i </w:t>
      </w:r>
      <w:r w:rsidR="006A6F09" w:rsidRPr="006541FC">
        <w:rPr>
          <w:rFonts w:asciiTheme="minorHAnsi" w:hAnsiTheme="minorHAnsi" w:cstheme="minorHAnsi"/>
          <w:sz w:val="22"/>
          <w:szCs w:val="22"/>
        </w:rPr>
        <w:t xml:space="preserve">kwalifikacje </w:t>
      </w:r>
      <w:r w:rsidR="0044402C" w:rsidRPr="006541FC">
        <w:rPr>
          <w:rFonts w:asciiTheme="minorHAnsi" w:hAnsiTheme="minorHAnsi" w:cstheme="minorHAnsi"/>
          <w:sz w:val="22"/>
          <w:szCs w:val="22"/>
        </w:rPr>
        <w:t>zespołu, złożon</w:t>
      </w:r>
      <w:r w:rsidR="001F3915" w:rsidRPr="006541FC">
        <w:rPr>
          <w:rFonts w:asciiTheme="minorHAnsi" w:hAnsiTheme="minorHAnsi" w:cstheme="minorHAnsi"/>
          <w:sz w:val="22"/>
          <w:szCs w:val="22"/>
        </w:rPr>
        <w:t>e</w:t>
      </w:r>
      <w:r w:rsidR="0044402C" w:rsidRPr="006541FC">
        <w:rPr>
          <w:rFonts w:asciiTheme="minorHAnsi" w:hAnsiTheme="minorHAnsi" w:cstheme="minorHAnsi"/>
          <w:sz w:val="22"/>
          <w:szCs w:val="22"/>
        </w:rPr>
        <w:t xml:space="preserve"> zgodnie z opisem kryteri</w:t>
      </w:r>
      <w:r w:rsidR="00B40525" w:rsidRPr="006541FC">
        <w:rPr>
          <w:rFonts w:asciiTheme="minorHAnsi" w:hAnsiTheme="minorHAnsi" w:cstheme="minorHAnsi"/>
          <w:sz w:val="22"/>
          <w:szCs w:val="22"/>
        </w:rPr>
        <w:t>ów</w:t>
      </w:r>
      <w:r w:rsidR="0044402C" w:rsidRPr="006541FC">
        <w:rPr>
          <w:rFonts w:asciiTheme="minorHAnsi" w:hAnsiTheme="minorHAnsi" w:cstheme="minorHAnsi"/>
          <w:sz w:val="22"/>
          <w:szCs w:val="22"/>
        </w:rPr>
        <w:t xml:space="preserve"> oceny ofert</w:t>
      </w:r>
      <w:r w:rsidR="00CD51C9" w:rsidRPr="006541FC">
        <w:rPr>
          <w:rFonts w:asciiTheme="minorHAnsi" w:hAnsiTheme="minorHAnsi" w:cstheme="minorHAnsi"/>
          <w:sz w:val="22"/>
          <w:szCs w:val="22"/>
        </w:rPr>
        <w:t xml:space="preserve"> </w:t>
      </w:r>
      <w:r w:rsidR="00CD51C9" w:rsidRPr="006541FC">
        <w:rPr>
          <w:rFonts w:asciiTheme="minorHAnsi" w:hAnsiTheme="minorHAnsi" w:cstheme="minorHAnsi"/>
          <w:color w:val="000000"/>
          <w:sz w:val="22"/>
          <w:szCs w:val="22"/>
        </w:rPr>
        <w:t>–</w:t>
      </w:r>
      <w:r w:rsidR="0044402C" w:rsidRPr="006541FC">
        <w:rPr>
          <w:rFonts w:asciiTheme="minorHAnsi" w:hAnsiTheme="minorHAnsi" w:cstheme="minorHAnsi"/>
          <w:b/>
          <w:i/>
          <w:sz w:val="22"/>
          <w:szCs w:val="22"/>
        </w:rPr>
        <w:t xml:space="preserve"> dotyczy Części nr 1</w:t>
      </w:r>
      <w:r w:rsidR="00CD51C9" w:rsidRPr="006541FC">
        <w:rPr>
          <w:rFonts w:asciiTheme="minorHAnsi" w:hAnsiTheme="minorHAnsi" w:cstheme="minorHAnsi"/>
          <w:b/>
          <w:i/>
          <w:sz w:val="22"/>
          <w:szCs w:val="22"/>
        </w:rPr>
        <w:t>.,</w:t>
      </w:r>
      <w:r w:rsidR="0044402C" w:rsidRPr="006541FC">
        <w:rPr>
          <w:rFonts w:asciiTheme="minorHAnsi" w:hAnsiTheme="minorHAnsi" w:cstheme="minorHAnsi"/>
          <w:b/>
          <w:i/>
          <w:sz w:val="22"/>
          <w:szCs w:val="22"/>
        </w:rPr>
        <w:t xml:space="preserve"> </w:t>
      </w:r>
    </w:p>
    <w:p w14:paraId="5BFF27EC" w14:textId="77777777" w:rsidR="0053366E" w:rsidRPr="00D74A5F" w:rsidRDefault="00B40525"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wypełnione załączniki do Formularza ofertowego oraz </w:t>
      </w:r>
      <w:r w:rsidR="00CF5379" w:rsidRPr="006541FC">
        <w:rPr>
          <w:rFonts w:ascii="Calibri" w:hAnsi="Calibri" w:cs="Calibri"/>
          <w:color w:val="000000"/>
          <w:sz w:val="22"/>
          <w:szCs w:val="22"/>
        </w:rPr>
        <w:t>szczegóło</w:t>
      </w:r>
      <w:r w:rsidR="00A83FBC" w:rsidRPr="006541FC">
        <w:rPr>
          <w:rFonts w:ascii="Calibri" w:hAnsi="Calibri" w:cs="Calibri"/>
          <w:color w:val="000000"/>
          <w:sz w:val="22"/>
          <w:szCs w:val="22"/>
        </w:rPr>
        <w:t>wy wykaz załączonych dokumentów,</w:t>
      </w:r>
    </w:p>
    <w:p w14:paraId="66AB62A5" w14:textId="77777777" w:rsidR="00A83FBC" w:rsidRPr="00D74A5F" w:rsidRDefault="00A83FBC"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adres skrzynki </w:t>
      </w:r>
      <w:proofErr w:type="spellStart"/>
      <w:r w:rsidRPr="006541FC">
        <w:rPr>
          <w:rFonts w:ascii="Calibri" w:hAnsi="Calibri" w:cs="Calibri"/>
          <w:color w:val="000000"/>
          <w:sz w:val="22"/>
          <w:szCs w:val="22"/>
        </w:rPr>
        <w:t>ePUAP</w:t>
      </w:r>
      <w:proofErr w:type="spellEnd"/>
      <w:r w:rsidRPr="006541FC">
        <w:rPr>
          <w:rFonts w:ascii="Calibri" w:hAnsi="Calibri" w:cs="Calibri"/>
          <w:color w:val="000000"/>
          <w:sz w:val="22"/>
          <w:szCs w:val="22"/>
        </w:rPr>
        <w:t xml:space="preserve"> oraz adres poczty elektronicznej, przez które prowadzona będzie korespondencja związana z postępowaniem.</w:t>
      </w:r>
    </w:p>
    <w:p w14:paraId="57F452F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 xml:space="preserve">Wykonawca w ramach oferty może wypełnić formularz ofertowy wg wzoru stanowiącego </w:t>
      </w:r>
      <w:r w:rsidRPr="006541FC">
        <w:rPr>
          <w:rFonts w:ascii="Calibri" w:hAnsi="Calibri" w:cs="Calibri"/>
          <w:i/>
          <w:color w:val="000000"/>
          <w:sz w:val="22"/>
          <w:szCs w:val="22"/>
        </w:rPr>
        <w:t>Załącznik nr 1 do SIWZ</w:t>
      </w:r>
      <w:r w:rsidRPr="006541FC">
        <w:rPr>
          <w:rFonts w:ascii="Calibri" w:hAnsi="Calibri" w:cs="Calibri"/>
          <w:color w:val="000000"/>
          <w:sz w:val="22"/>
          <w:szCs w:val="22"/>
        </w:rPr>
        <w:t xml:space="preserve"> albo sporządzić własny</w:t>
      </w:r>
      <w:r w:rsidR="00D60567" w:rsidRPr="006541FC">
        <w:rPr>
          <w:rStyle w:val="Odwoanieprzypisudolnego"/>
          <w:rFonts w:ascii="Calibri" w:hAnsi="Calibri" w:cs="Calibri"/>
          <w:color w:val="000000"/>
          <w:sz w:val="22"/>
          <w:szCs w:val="22"/>
        </w:rPr>
        <w:footnoteReference w:id="2"/>
      </w:r>
      <w:r w:rsidRPr="006541FC">
        <w:rPr>
          <w:rFonts w:ascii="Calibri" w:hAnsi="Calibri" w:cs="Calibri"/>
          <w:color w:val="000000"/>
          <w:sz w:val="22"/>
          <w:szCs w:val="22"/>
        </w:rPr>
        <w:t>, z zastrzeżeniem zakazu zmian merytorycznych zapisów ww. wzoru. Zapis ten dotyczy również pozostałych załączników do SIWZ, które stanowią wzory wymaganych dokumentów</w:t>
      </w:r>
      <w:r w:rsidRPr="006541FC">
        <w:rPr>
          <w:rFonts w:ascii="Calibri" w:hAnsi="Calibri" w:cs="Calibri"/>
          <w:i/>
          <w:color w:val="000000"/>
          <w:sz w:val="22"/>
          <w:szCs w:val="22"/>
        </w:rPr>
        <w:t>.</w:t>
      </w:r>
    </w:p>
    <w:p w14:paraId="531EE32E" w14:textId="77777777" w:rsidR="0053366E" w:rsidRPr="006541FC" w:rsidRDefault="00CF5379" w:rsidP="00CF3A77">
      <w:pPr>
        <w:pStyle w:val="Domylny"/>
        <w:numPr>
          <w:ilvl w:val="0"/>
          <w:numId w:val="7"/>
        </w:numPr>
        <w:jc w:val="both"/>
        <w:rPr>
          <w:rFonts w:asciiTheme="minorHAnsi" w:hAnsiTheme="minorHAnsi"/>
          <w:sz w:val="22"/>
          <w:szCs w:val="22"/>
        </w:rPr>
      </w:pPr>
      <w:r w:rsidRPr="006541FC">
        <w:rPr>
          <w:rFonts w:asciiTheme="minorHAnsi" w:hAnsiTheme="minorHAnsi" w:cs="Calibri"/>
          <w:color w:val="000000"/>
          <w:sz w:val="22"/>
          <w:szCs w:val="2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w:t>
      </w:r>
      <w:r w:rsidR="00A83FBC" w:rsidRPr="006541FC">
        <w:rPr>
          <w:rFonts w:asciiTheme="minorHAnsi" w:hAnsiTheme="minorHAnsi" w:cs="Calibri"/>
          <w:color w:val="000000"/>
          <w:sz w:val="22"/>
          <w:szCs w:val="22"/>
        </w:rPr>
        <w:t>o</w:t>
      </w:r>
      <w:r w:rsidRPr="006541FC">
        <w:rPr>
          <w:rFonts w:asciiTheme="minorHAnsi" w:hAnsiTheme="minorHAnsi" w:cs="Calibri"/>
          <w:color w:val="000000"/>
          <w:sz w:val="22"/>
          <w:szCs w:val="22"/>
        </w:rPr>
        <w:t xml:space="preserve"> wystawione przez osoby upoważnione do reprezentowania Wykonawcy.</w:t>
      </w:r>
    </w:p>
    <w:p w14:paraId="62FE5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Oferta musi być sporządzona, pod rygorem nieważności, w postaci elektronicznej i opatrzona kwalifikowanym podpisem elektronicznym. </w:t>
      </w:r>
    </w:p>
    <w:p w14:paraId="5169C514" w14:textId="77777777" w:rsidR="0019270D" w:rsidRPr="006541FC" w:rsidRDefault="0019270D" w:rsidP="003840BF">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Pełnomocnictwo 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§2 ustawy z</w:t>
      </w:r>
      <w:r w:rsidR="003840BF" w:rsidRPr="006541FC">
        <w:rPr>
          <w:rFonts w:asciiTheme="minorHAnsi" w:hAnsiTheme="minorHAnsi" w:cs="Times New Roman"/>
          <w:color w:val="000000"/>
          <w:kern w:val="0"/>
          <w:sz w:val="22"/>
          <w:szCs w:val="22"/>
          <w:lang w:eastAsia="pl-PL"/>
        </w:rPr>
        <w:t xml:space="preserve"> dnia 14 lutego 1991 r. Prawo </w:t>
      </w:r>
      <w:r w:rsidR="003840BF" w:rsidRPr="006541FC">
        <w:rPr>
          <w:rFonts w:asciiTheme="minorHAnsi" w:hAnsiTheme="minorHAnsi" w:cs="Times New Roman"/>
          <w:color w:val="000000"/>
          <w:kern w:val="0"/>
          <w:sz w:val="22"/>
          <w:szCs w:val="22"/>
          <w:lang w:eastAsia="pl-PL"/>
        </w:rPr>
        <w:lastRenderedPageBreak/>
        <w:t>o </w:t>
      </w:r>
      <w:r w:rsidRPr="006541FC">
        <w:rPr>
          <w:rFonts w:asciiTheme="minorHAnsi" w:hAnsiTheme="minorHAnsi" w:cs="Times New Roman"/>
          <w:color w:val="000000"/>
          <w:kern w:val="0"/>
          <w:sz w:val="22"/>
          <w:szCs w:val="22"/>
          <w:lang w:eastAsia="pl-PL"/>
        </w:rPr>
        <w:t>notariacie (Dz.U. z 2019 r. poz. 540 ze zm.)]. Wówczas do oferty w formie elektronicznej należy załączyć odpis pełnomocnictwa sporządzony przez notariusza w formie elektronicznej.</w:t>
      </w:r>
    </w:p>
    <w:p w14:paraId="61BA6E00"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Wykonawca ma prawo złożyć tylko jedną ofertę, </w:t>
      </w:r>
      <w:r w:rsidRPr="006541FC">
        <w:rPr>
          <w:rFonts w:asciiTheme="minorHAnsi" w:hAnsiTheme="minorHAnsi" w:cs="Times New Roman"/>
          <w:kern w:val="0"/>
          <w:sz w:val="22"/>
          <w:szCs w:val="22"/>
          <w:lang w:eastAsia="pl-PL"/>
        </w:rPr>
        <w:t xml:space="preserve">na wykonanie tego samego zadania częściowego. </w:t>
      </w:r>
    </w:p>
    <w:p w14:paraId="481AD8C1"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Ofertę wraz z dokumentami lub oświadczeniami należy złożyć </w:t>
      </w:r>
      <w:r w:rsidR="003840BF" w:rsidRPr="006541FC">
        <w:rPr>
          <w:rFonts w:asciiTheme="minorHAnsi" w:hAnsiTheme="minorHAnsi" w:cs="Times New Roman"/>
          <w:color w:val="000000"/>
          <w:kern w:val="0"/>
          <w:sz w:val="22"/>
          <w:szCs w:val="22"/>
          <w:lang w:eastAsia="pl-PL"/>
        </w:rPr>
        <w:t>w języku polskim. Dokumenty lub </w:t>
      </w:r>
      <w:r w:rsidRPr="006541FC">
        <w:rPr>
          <w:rFonts w:asciiTheme="minorHAnsi" w:hAnsiTheme="minorHAnsi" w:cs="Times New Roman"/>
          <w:color w:val="000000"/>
          <w:kern w:val="0"/>
          <w:sz w:val="22"/>
          <w:szCs w:val="22"/>
          <w:lang w:eastAsia="pl-PL"/>
        </w:rPr>
        <w:t xml:space="preserve">oświadczenia sporządzone w języku obcym należy złożyć wraz z tłumaczeniem na język polski. </w:t>
      </w:r>
    </w:p>
    <w:p w14:paraId="48FA4D63"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Dokumenty lub oświadczenia są składane w postaci zgodnej z §14 ust. 2, 3, 4 Rozporządzenia Ministra Rozwoju z dnia 26 lipca 2016 r. w sprawie rodzajów dokumentów, jakich może żądać zamawiający od wykonawcy w postępowaniu o udzielenie zamówienia (Dz.U. poz. 1126 ze zm.). </w:t>
      </w:r>
    </w:p>
    <w:p w14:paraId="4577B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Wykonawca może przed upływem terminu do składania ofer</w:t>
      </w:r>
      <w:r w:rsidR="00B40525" w:rsidRPr="006541FC">
        <w:rPr>
          <w:rFonts w:asciiTheme="minorHAnsi" w:hAnsiTheme="minorHAnsi" w:cs="Times New Roman"/>
          <w:color w:val="000000"/>
          <w:kern w:val="0"/>
          <w:sz w:val="22"/>
          <w:szCs w:val="22"/>
          <w:lang w:eastAsia="pl-PL"/>
        </w:rPr>
        <w:t>t zmienić lub wycofać ofertę za </w:t>
      </w:r>
      <w:r w:rsidRPr="006541FC">
        <w:rPr>
          <w:rFonts w:asciiTheme="minorHAnsi" w:hAnsiTheme="minorHAnsi" w:cs="Times New Roman"/>
          <w:color w:val="000000"/>
          <w:kern w:val="0"/>
          <w:sz w:val="22"/>
          <w:szCs w:val="22"/>
          <w:lang w:eastAsia="pl-PL"/>
        </w:rPr>
        <w:t>pośrednictwem Formularza do złożenia, zmiany, wycofania o</w:t>
      </w:r>
      <w:r w:rsidR="00B40525" w:rsidRPr="006541FC">
        <w:rPr>
          <w:rFonts w:asciiTheme="minorHAnsi" w:hAnsiTheme="minorHAnsi" w:cs="Times New Roman"/>
          <w:color w:val="000000"/>
          <w:kern w:val="0"/>
          <w:sz w:val="22"/>
          <w:szCs w:val="22"/>
          <w:lang w:eastAsia="pl-PL"/>
        </w:rPr>
        <w:t>ferty lub wniosku dostępnego na </w:t>
      </w:r>
      <w:proofErr w:type="spellStart"/>
      <w:r w:rsidRPr="006541FC">
        <w:rPr>
          <w:rFonts w:asciiTheme="minorHAnsi" w:hAnsiTheme="minorHAnsi" w:cs="Times New Roman"/>
          <w:color w:val="000000"/>
          <w:kern w:val="0"/>
          <w:sz w:val="22"/>
          <w:szCs w:val="22"/>
          <w:lang w:eastAsia="pl-PL"/>
        </w:rPr>
        <w:t>ePUAP</w:t>
      </w:r>
      <w:proofErr w:type="spellEnd"/>
      <w:r w:rsidRPr="006541FC">
        <w:rPr>
          <w:rFonts w:asciiTheme="minorHAnsi" w:hAnsiTheme="minorHAnsi" w:cs="Times New Roman"/>
          <w:color w:val="000000"/>
          <w:kern w:val="0"/>
          <w:sz w:val="22"/>
          <w:szCs w:val="22"/>
          <w:lang w:eastAsia="pl-PL"/>
        </w:rPr>
        <w:t xml:space="preserve"> i udostępnionych również na </w:t>
      </w:r>
      <w:proofErr w:type="spellStart"/>
      <w:r w:rsidRPr="006541FC">
        <w:rPr>
          <w:rFonts w:asciiTheme="minorHAnsi" w:hAnsiTheme="minorHAnsi" w:cs="Times New Roman"/>
          <w:color w:val="000000"/>
          <w:kern w:val="0"/>
          <w:sz w:val="22"/>
          <w:szCs w:val="22"/>
          <w:lang w:eastAsia="pl-PL"/>
        </w:rPr>
        <w:t>miniPortalu</w:t>
      </w:r>
      <w:proofErr w:type="spellEnd"/>
      <w:r w:rsidRPr="006541FC">
        <w:rPr>
          <w:rFonts w:asciiTheme="minorHAnsi" w:hAnsiTheme="minorHAnsi" w:cs="Times New Roman"/>
          <w:color w:val="000000"/>
          <w:kern w:val="0"/>
          <w:sz w:val="22"/>
          <w:szCs w:val="22"/>
          <w:lang w:eastAsia="pl-PL"/>
        </w:rPr>
        <w:t xml:space="preserve">. Sposób zmiany i wycofania oferty został opisany w Instrukcji użytkownika dostępnej na </w:t>
      </w:r>
      <w:proofErr w:type="spellStart"/>
      <w:r w:rsidRPr="006541FC">
        <w:rPr>
          <w:rFonts w:asciiTheme="minorHAnsi" w:hAnsiTheme="minorHAnsi" w:cs="Times New Roman"/>
          <w:color w:val="000000"/>
          <w:kern w:val="0"/>
          <w:sz w:val="22"/>
          <w:szCs w:val="22"/>
          <w:lang w:eastAsia="pl-PL"/>
        </w:rPr>
        <w:t>miniPortalu</w:t>
      </w:r>
      <w:proofErr w:type="spellEnd"/>
      <w:r w:rsidRPr="006541FC">
        <w:rPr>
          <w:rFonts w:asciiTheme="minorHAnsi" w:hAnsiTheme="minorHAnsi" w:cs="Times New Roman"/>
          <w:color w:val="000000"/>
          <w:kern w:val="0"/>
          <w:sz w:val="22"/>
          <w:szCs w:val="22"/>
          <w:lang w:eastAsia="pl-PL"/>
        </w:rPr>
        <w:t xml:space="preserve">. </w:t>
      </w:r>
    </w:p>
    <w:p w14:paraId="1BC18AEE"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Zamawiający nie ujawnia </w:t>
      </w:r>
      <w:r w:rsidRPr="006541FC">
        <w:rPr>
          <w:rFonts w:asciiTheme="minorHAnsi" w:hAnsiTheme="minorHAnsi" w:cs="Times New Roman"/>
          <w:b/>
          <w:bCs/>
          <w:color w:val="000000"/>
          <w:kern w:val="0"/>
          <w:sz w:val="22"/>
          <w:szCs w:val="22"/>
          <w:lang w:eastAsia="pl-PL"/>
        </w:rPr>
        <w:t xml:space="preserve">informacji </w:t>
      </w:r>
      <w:r w:rsidRPr="006541FC">
        <w:rPr>
          <w:rFonts w:asciiTheme="minorHAnsi" w:hAnsiTheme="minorHAnsi" w:cs="Times New Roman"/>
          <w:color w:val="000000"/>
          <w:kern w:val="0"/>
          <w:sz w:val="22"/>
          <w:szCs w:val="22"/>
          <w:lang w:eastAsia="pl-PL"/>
        </w:rPr>
        <w:t xml:space="preserve">stanowiących tajemnicę przedsiębiorstwa w rozumieniu przepisów ustawy z dnia 16 kwietnia 1993 r. o zwalczaniu nieuczciwej konkurencji (Dz.U. z 2018 r. poz. 419 ze zm.), jeżeli wykonawca, nie później niż w terminie składania ofert zastrzegł, że nie mogą być one udostępniane oraz </w:t>
      </w:r>
      <w:r w:rsidRPr="006541FC">
        <w:rPr>
          <w:rFonts w:asciiTheme="minorHAnsi" w:hAnsiTheme="minorHAnsi" w:cs="Times New Roman"/>
          <w:b/>
          <w:bCs/>
          <w:color w:val="000000"/>
          <w:kern w:val="0"/>
          <w:sz w:val="22"/>
          <w:szCs w:val="22"/>
          <w:lang w:eastAsia="pl-PL"/>
        </w:rPr>
        <w:t>wykazał</w:t>
      </w:r>
      <w:r w:rsidRPr="006541FC">
        <w:rPr>
          <w:rFonts w:asciiTheme="minorHAnsi" w:hAnsiTheme="minorHAnsi" w:cs="Times New Roman"/>
          <w:color w:val="000000"/>
          <w:kern w:val="0"/>
          <w:sz w:val="22"/>
          <w:szCs w:val="22"/>
          <w:lang w:eastAsia="pl-PL"/>
        </w:rPr>
        <w:t>, iż zastrzeżone informacje stanowią tajemnicę przedsiębiorstwa. Wykonawca nie może zastrzec informacji, o których mowa w art. 86 ust. 4 ustawy. Wszelkie informacje stanowiące tajemnicę przedsiębi</w:t>
      </w:r>
      <w:r w:rsidR="00B40525" w:rsidRPr="006541FC">
        <w:rPr>
          <w:rFonts w:asciiTheme="minorHAnsi" w:hAnsiTheme="minorHAnsi" w:cs="Times New Roman"/>
          <w:color w:val="000000"/>
          <w:kern w:val="0"/>
          <w:sz w:val="22"/>
          <w:szCs w:val="22"/>
          <w:lang w:eastAsia="pl-PL"/>
        </w:rPr>
        <w:t>orstwa powinny zostać złożone w </w:t>
      </w:r>
      <w:r w:rsidRPr="006541FC">
        <w:rPr>
          <w:rFonts w:asciiTheme="minorHAnsi" w:hAnsiTheme="minorHAnsi" w:cs="Times New Roman"/>
          <w:color w:val="000000"/>
          <w:kern w:val="0"/>
          <w:sz w:val="22"/>
          <w:szCs w:val="22"/>
          <w:lang w:eastAsia="pl-PL"/>
        </w:rPr>
        <w:t xml:space="preserve">osobnym pliku wraz z jednoczesnym zaznaczeniem informacji </w:t>
      </w:r>
      <w:r w:rsidRPr="006541FC">
        <w:rPr>
          <w:rFonts w:asciiTheme="minorHAnsi" w:hAnsiTheme="minorHAnsi" w:cs="Times New Roman"/>
          <w:b/>
          <w:color w:val="000000"/>
          <w:kern w:val="0"/>
          <w:sz w:val="22"/>
          <w:szCs w:val="22"/>
          <w:lang w:eastAsia="pl-PL"/>
        </w:rPr>
        <w:t xml:space="preserve">„Załącznik stanowiący tajemnicę przedsiębiorstwa” a następnie wraz z plikami stanowiącymi jawną część skompresowane do jednego pliku archiwum (ZIP). </w:t>
      </w:r>
    </w:p>
    <w:p w14:paraId="6AFB9B22" w14:textId="77777777" w:rsidR="0019270D" w:rsidRPr="006541FC" w:rsidRDefault="0019270D" w:rsidP="0019270D">
      <w:pPr>
        <w:pStyle w:val="Tekstpodstawowy22"/>
        <w:spacing w:before="120" w:after="120"/>
        <w:ind w:left="567"/>
        <w:jc w:val="both"/>
        <w:rPr>
          <w:rFonts w:asciiTheme="minorHAnsi" w:hAnsiTheme="minorHAnsi" w:cs="Times New Roman"/>
          <w:b/>
          <w:color w:val="000000"/>
          <w:kern w:val="0"/>
          <w:sz w:val="22"/>
          <w:szCs w:val="22"/>
          <w:lang w:eastAsia="pl-PL"/>
        </w:rPr>
      </w:pPr>
    </w:p>
    <w:p w14:paraId="517B5CEA" w14:textId="77777777" w:rsidR="0019270D" w:rsidRPr="006541FC" w:rsidRDefault="0019270D" w:rsidP="0019270D">
      <w:pPr>
        <w:pStyle w:val="Tekstpodstawowy22"/>
        <w:spacing w:before="120" w:after="120"/>
        <w:ind w:left="567"/>
        <w:jc w:val="both"/>
        <w:rPr>
          <w:rFonts w:asciiTheme="minorHAnsi" w:hAnsiTheme="minorHAnsi" w:cs="Times New Roman"/>
          <w:b/>
          <w:sz w:val="22"/>
          <w:szCs w:val="22"/>
        </w:rPr>
      </w:pPr>
      <w:r w:rsidRPr="006541FC">
        <w:rPr>
          <w:rFonts w:asciiTheme="minorHAnsi" w:hAnsiTheme="minorHAnsi" w:cs="Times New Roman"/>
          <w:b/>
          <w:color w:val="000000"/>
          <w:kern w:val="0"/>
          <w:sz w:val="22"/>
          <w:szCs w:val="22"/>
          <w:lang w:eastAsia="pl-PL"/>
        </w:rPr>
        <w:t>UWAGA</w:t>
      </w:r>
    </w:p>
    <w:p w14:paraId="04A856B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t xml:space="preserve">Jak zauważył Sąd Najwyższy w uchwale z dnia 21 października 2005 r. (sygn. akt III CZP 74/05), </w:t>
      </w:r>
      <w:r w:rsidRPr="006541FC">
        <w:rPr>
          <w:rFonts w:asciiTheme="minorHAnsi" w:hAnsiTheme="minorHAnsi" w:cs="Times New Roman"/>
          <w:i/>
          <w:iCs/>
          <w:sz w:val="22"/>
          <w:szCs w:val="22"/>
        </w:rPr>
        <w:t>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4912D4C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t>Dlatego Zamawiający, oceniając złożone przez Wykonawcę uzasadnienie, będzie się kierował orzecznictwem, w tym wyrokami:</w:t>
      </w:r>
    </w:p>
    <w:p w14:paraId="72791E78"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1) Wojewódzkiego Sądu Administracyjnego w Łodzi z dnia 9 czerwca 2014 r., sygn. akt II SAB/</w:t>
      </w:r>
      <w:proofErr w:type="spellStart"/>
      <w:r w:rsidRPr="006541FC">
        <w:rPr>
          <w:rFonts w:asciiTheme="minorHAnsi" w:hAnsiTheme="minorHAnsi" w:cs="Times New Roman"/>
          <w:i/>
          <w:iCs/>
          <w:sz w:val="22"/>
          <w:szCs w:val="22"/>
        </w:rPr>
        <w:t>Łd</w:t>
      </w:r>
      <w:proofErr w:type="spellEnd"/>
      <w:r w:rsidRPr="006541FC">
        <w:rPr>
          <w:rFonts w:asciiTheme="minorHAnsi" w:hAnsiTheme="minorHAnsi" w:cs="Times New Roman"/>
          <w:i/>
          <w:iCs/>
          <w:sz w:val="22"/>
          <w:szCs w:val="22"/>
        </w:rPr>
        <w:t xml:space="preserve"> 50/14, „Tajemnica przedsiębiorcy, będąca wyjątkiem od zasady jawności umów zawieranych przez jednostki sektora finansów publicznych, nie może być interpretowana w sposób rozszerzający, gdyż naruszałoby to przewidziane w art. 61 Konstytucji RP oraz </w:t>
      </w:r>
      <w:proofErr w:type="spellStart"/>
      <w:r w:rsidRPr="006541FC">
        <w:rPr>
          <w:rFonts w:asciiTheme="minorHAnsi" w:hAnsiTheme="minorHAnsi" w:cs="Times New Roman"/>
          <w:i/>
          <w:iCs/>
          <w:sz w:val="22"/>
          <w:szCs w:val="22"/>
        </w:rPr>
        <w:t>u.d.i.p</w:t>
      </w:r>
      <w:proofErr w:type="spellEnd"/>
      <w:r w:rsidRPr="006541FC">
        <w:rPr>
          <w:rFonts w:asciiTheme="minorHAnsi" w:hAnsiTheme="minorHAnsi" w:cs="Times New Roman"/>
          <w:i/>
          <w:iCs/>
          <w:sz w:val="22"/>
          <w:szCs w:val="22"/>
        </w:rPr>
        <w:t xml:space="preserve">. prawo do informacji o działaniach władzy publicznej organów władzy publicznej oraz osób pełniących funkcje publiczne. Warunkiem koniecznym do uznania istnienia tajemnicy przedsiębiorcy jest </w:t>
      </w:r>
      <w:r w:rsidRPr="006541FC">
        <w:rPr>
          <w:rFonts w:asciiTheme="minorHAnsi" w:hAnsiTheme="minorHAnsi" w:cs="Times New Roman"/>
          <w:i/>
          <w:iCs/>
          <w:sz w:val="22"/>
          <w:szCs w:val="22"/>
        </w:rPr>
        <w:lastRenderedPageBreak/>
        <w:t>wskazanie konkretnych, posiadających wartość gospodarczą należących do niego informacji, które mają korzystać z poufności”;</w:t>
      </w:r>
    </w:p>
    <w:p w14:paraId="2B92D56F" w14:textId="77777777" w:rsidR="0073249E" w:rsidRPr="006541FC" w:rsidRDefault="0019270D" w:rsidP="0019270D">
      <w:pPr>
        <w:pStyle w:val="Tekstpodstawowy22"/>
        <w:spacing w:before="120" w:after="120"/>
        <w:ind w:left="567"/>
        <w:jc w:val="both"/>
        <w:rPr>
          <w:rFonts w:asciiTheme="minorHAnsi" w:hAnsiTheme="minorHAnsi" w:cs="Times New Roman"/>
          <w:i/>
          <w:iCs/>
          <w:sz w:val="22"/>
          <w:szCs w:val="22"/>
        </w:rPr>
      </w:pPr>
      <w:r w:rsidRPr="006541FC">
        <w:rPr>
          <w:rFonts w:asciiTheme="minorHAnsi" w:hAnsiTheme="minorHAnsi" w:cs="Times New Roman"/>
          <w:i/>
          <w:iCs/>
          <w:sz w:val="22"/>
          <w:szCs w:val="22"/>
        </w:rPr>
        <w:t xml:space="preserve">2) Krajowej Izby Odwoławczej z dnia 14 października 2014 r., sygn. akt KIO 1833/14, „(…) tajemnicę przedsiębiorstwa stanowi </w:t>
      </w:r>
      <w:r w:rsidRPr="006541FC">
        <w:rPr>
          <w:rFonts w:asciiTheme="minorHAnsi" w:hAnsiTheme="minorHAnsi" w:cs="Times New Roman"/>
          <w:b/>
          <w:bCs/>
          <w:i/>
          <w:iCs/>
          <w:sz w:val="22"/>
          <w:szCs w:val="22"/>
        </w:rPr>
        <w:t>informacja a nie dokument</w:t>
      </w:r>
      <w:r w:rsidRPr="006541FC">
        <w:rPr>
          <w:rFonts w:asciiTheme="minorHAnsi" w:hAnsiTheme="minorHAnsi" w:cs="Times New Roman"/>
          <w:i/>
          <w:iCs/>
          <w:sz w:val="22"/>
          <w:szCs w:val="22"/>
        </w:rPr>
        <w:t>, w którym ją zawarto. Zamieszczenie w dokumencie skrawka informacji posiadającej walor tajemnicy przedsiębiorstwa nie czyni całego dokumentu objętym tajemnicą przedsiębiorstwa. (…) Zamawiający - w razie nadużycia uprawnienia do zastrzeżenia informacji z całą konsekwencją powinien eliminować takie praktyki.)”;</w:t>
      </w:r>
    </w:p>
    <w:p w14:paraId="3B12D645" w14:textId="77777777" w:rsidR="0019270D" w:rsidRPr="006541FC" w:rsidRDefault="0073249E"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3)</w:t>
      </w:r>
      <w:r w:rsidR="0019270D" w:rsidRPr="006541FC">
        <w:rPr>
          <w:rFonts w:asciiTheme="minorHAnsi" w:hAnsiTheme="minorHAnsi" w:cs="Times New Roman"/>
          <w:i/>
          <w:iCs/>
          <w:sz w:val="22"/>
          <w:szCs w:val="22"/>
        </w:rPr>
        <w:t xml:space="preserve"> Krajowej Izby Odwoławczej z dnia 6 maja 2015 r., sygn. akt KIO 807/15, „Zamawiający, ze względu na priorytet zasady jawności, nie może chronić całego pliku dokumentów, jeżeli jedynie kilka informacji tam zawartych może być objętych tajemnicą przedsiębiorstwa. Dlatego wykonawca powinien wyraźnie wskazać, które informacje, i dlaczego, są objęte taką tajemnicą”.</w:t>
      </w:r>
    </w:p>
    <w:p w14:paraId="5CB2F1D4" w14:textId="77777777" w:rsidR="0019270D" w:rsidRPr="006541FC" w:rsidRDefault="0019270D" w:rsidP="00CF3A77">
      <w:pPr>
        <w:pStyle w:val="Tekstpodstawowy22"/>
        <w:numPr>
          <w:ilvl w:val="0"/>
          <w:numId w:val="7"/>
        </w:numPr>
        <w:spacing w:after="120"/>
        <w:jc w:val="both"/>
        <w:rPr>
          <w:rFonts w:asciiTheme="minorHAnsi" w:hAnsiTheme="minorHAnsi"/>
          <w:sz w:val="22"/>
          <w:szCs w:val="22"/>
        </w:rPr>
      </w:pPr>
      <w:r w:rsidRPr="006541FC">
        <w:rPr>
          <w:rFonts w:asciiTheme="minorHAnsi" w:hAnsiTheme="minorHAnsi" w:cs="Times New Roman"/>
          <w:sz w:val="22"/>
          <w:szCs w:val="22"/>
        </w:rPr>
        <w:t>Dokumenty winny być sporządzone zgodnie z zaleceniami oraz przedstawionymi przez zamawiającego wzorcami (załącznikami), zawierać informacje i dane określone w tych dokumentach.</w:t>
      </w:r>
    </w:p>
    <w:p w14:paraId="57F426E9"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Koszty związane z przygotowaniem i złożeniem oferty po</w:t>
      </w:r>
      <w:r w:rsidR="003F4ABF" w:rsidRPr="006541FC">
        <w:rPr>
          <w:rFonts w:ascii="Calibri" w:hAnsi="Calibri" w:cs="Calibri"/>
          <w:color w:val="000000"/>
          <w:sz w:val="22"/>
          <w:szCs w:val="22"/>
        </w:rPr>
        <w:t>nosi Wykonawca. Zamawiający nie </w:t>
      </w:r>
      <w:r w:rsidRPr="006541FC">
        <w:rPr>
          <w:rFonts w:ascii="Calibri" w:hAnsi="Calibri" w:cs="Calibri"/>
          <w:color w:val="000000"/>
          <w:sz w:val="22"/>
          <w:szCs w:val="22"/>
        </w:rPr>
        <w:t>przewiduje możliwości zwrotu kosztów przygotowania oferty. Wykonawca powinien zapoznać się z całością SIWZ, której integralną część stanowią załączniki.</w:t>
      </w:r>
    </w:p>
    <w:p w14:paraId="4C858AC4"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Zamawiający niezwłocznie zawiadamia Wykonawcę o złożeniu oferty po terminie oraz zwraca ofertę po upływie terminu do wniesienia odwołania. </w:t>
      </w:r>
    </w:p>
    <w:p w14:paraId="3A295E0A"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Oferty nieodpowiadające zasadom określonym w ustawie </w:t>
      </w:r>
      <w:proofErr w:type="spellStart"/>
      <w:r w:rsidR="005F3681" w:rsidRPr="006541FC">
        <w:rPr>
          <w:rFonts w:ascii="Calibri" w:hAnsi="Calibri" w:cs="Calibri"/>
          <w:bCs/>
          <w:sz w:val="22"/>
          <w:szCs w:val="22"/>
        </w:rPr>
        <w:t>pzp</w:t>
      </w:r>
      <w:proofErr w:type="spellEnd"/>
      <w:r w:rsidR="005F3681" w:rsidRPr="006541FC">
        <w:rPr>
          <w:rFonts w:ascii="Calibri" w:hAnsi="Calibri" w:cs="Calibri"/>
          <w:color w:val="000000"/>
          <w:sz w:val="22"/>
          <w:szCs w:val="22"/>
        </w:rPr>
        <w:t xml:space="preserve"> </w:t>
      </w:r>
      <w:r w:rsidRPr="006541FC">
        <w:rPr>
          <w:rFonts w:ascii="Calibri" w:hAnsi="Calibri" w:cs="Calibri"/>
          <w:color w:val="000000"/>
          <w:sz w:val="22"/>
          <w:szCs w:val="22"/>
        </w:rPr>
        <w:t>oraz niespełniające wymagań ustalonych w niniejszej SIWZ zostaną odrzucone.</w:t>
      </w:r>
    </w:p>
    <w:p w14:paraId="6009817E"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6" w:name="_Toc515897924"/>
      <w:bookmarkStart w:id="47" w:name="_Toc1629678"/>
      <w:bookmarkStart w:id="48" w:name="_Toc2162736"/>
      <w:bookmarkEnd w:id="46"/>
      <w:r w:rsidRPr="006541FC">
        <w:rPr>
          <w:rFonts w:asciiTheme="minorHAnsi" w:hAnsiTheme="minorHAnsi" w:cstheme="minorHAnsi"/>
          <w:sz w:val="22"/>
          <w:szCs w:val="22"/>
        </w:rPr>
        <w:t>Miejsce oraz termin składania i otwarcia ofert.</w:t>
      </w:r>
      <w:bookmarkEnd w:id="47"/>
      <w:bookmarkEnd w:id="48"/>
    </w:p>
    <w:p w14:paraId="67B9B32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bookmarkStart w:id="49" w:name="_Toc515897925"/>
      <w:bookmarkStart w:id="50" w:name="_Toc1629679"/>
      <w:bookmarkStart w:id="51" w:name="_Toc2162737"/>
      <w:bookmarkEnd w:id="49"/>
      <w:r w:rsidRPr="006541FC">
        <w:rPr>
          <w:rFonts w:asciiTheme="minorHAnsi" w:hAnsiTheme="minorHAnsi" w:cstheme="minorHAnsi"/>
          <w:b/>
          <w:color w:val="000000"/>
          <w:kern w:val="0"/>
          <w:sz w:val="22"/>
          <w:szCs w:val="22"/>
          <w:lang w:eastAsia="pl-PL"/>
        </w:rPr>
        <w:t>1.</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Złożenie oferty</w:t>
      </w:r>
    </w:p>
    <w:p w14:paraId="5A1A22ED"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 xml:space="preserve">Oferty można składać do dnia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w:t>
      </w:r>
      <w:r w:rsidRPr="006541FC">
        <w:rPr>
          <w:rFonts w:asciiTheme="minorHAnsi" w:hAnsiTheme="minorHAnsi" w:cstheme="minorHAnsi"/>
          <w:b/>
          <w:bCs/>
          <w:color w:val="000000"/>
          <w:kern w:val="0"/>
          <w:sz w:val="22"/>
          <w:szCs w:val="22"/>
          <w:lang w:eastAsia="pl-PL"/>
        </w:rPr>
        <w:t>2019 r., do godz. 09:00</w:t>
      </w:r>
      <w:r w:rsidRPr="006541FC">
        <w:rPr>
          <w:rFonts w:asciiTheme="minorHAnsi" w:hAnsiTheme="minorHAnsi" w:cstheme="minorHAnsi"/>
          <w:b/>
          <w:color w:val="000000"/>
          <w:kern w:val="0"/>
          <w:sz w:val="22"/>
          <w:szCs w:val="22"/>
          <w:lang w:eastAsia="pl-PL"/>
        </w:rPr>
        <w:t xml:space="preserve"> </w:t>
      </w:r>
    </w:p>
    <w:p w14:paraId="37BAB67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 xml:space="preserve">Wykonawca składa ofertę według załączonego do SIWZ wzoru Formularza ofertowego, za pośrednictwem Formularza do złożenia, zmiany, wycofania oferty dostępnego na </w:t>
      </w:r>
      <w:proofErr w:type="spellStart"/>
      <w:r w:rsidRPr="006541FC">
        <w:rPr>
          <w:rFonts w:asciiTheme="minorHAnsi" w:hAnsiTheme="minorHAnsi" w:cstheme="minorHAnsi"/>
          <w:color w:val="000000"/>
          <w:kern w:val="0"/>
          <w:sz w:val="22"/>
          <w:szCs w:val="22"/>
          <w:lang w:eastAsia="pl-PL"/>
        </w:rPr>
        <w:t>ePUAP</w:t>
      </w:r>
      <w:proofErr w:type="spellEnd"/>
      <w:r w:rsidRPr="006541FC">
        <w:rPr>
          <w:rFonts w:asciiTheme="minorHAnsi" w:hAnsiTheme="minorHAnsi" w:cstheme="minorHAnsi"/>
          <w:color w:val="000000"/>
          <w:kern w:val="0"/>
          <w:sz w:val="22"/>
          <w:szCs w:val="22"/>
          <w:lang w:eastAsia="pl-PL"/>
        </w:rPr>
        <w:t xml:space="preserve"> i udostępnionego również na </w:t>
      </w:r>
      <w:proofErr w:type="spellStart"/>
      <w:r w:rsidRPr="006541FC">
        <w:rPr>
          <w:rFonts w:asciiTheme="minorHAnsi" w:hAnsiTheme="minorHAnsi" w:cstheme="minorHAnsi"/>
          <w:color w:val="000000"/>
          <w:kern w:val="0"/>
          <w:sz w:val="22"/>
          <w:szCs w:val="22"/>
          <w:lang w:eastAsia="pl-PL"/>
        </w:rPr>
        <w:t>miniPortalu</w:t>
      </w:r>
      <w:proofErr w:type="spellEnd"/>
      <w:r w:rsidRPr="006541FC">
        <w:rPr>
          <w:rFonts w:asciiTheme="minorHAnsi" w:hAnsiTheme="minorHAnsi" w:cstheme="minorHAnsi"/>
          <w:color w:val="000000"/>
          <w:kern w:val="0"/>
          <w:sz w:val="22"/>
          <w:szCs w:val="22"/>
          <w:lang w:eastAsia="pl-PL"/>
        </w:rPr>
        <w:t xml:space="preserve">. Klucz publiczny niezbędny do zaszyfrowania oferty przez Wykonawcę jest dostępny dla Wykonawców na </w:t>
      </w:r>
      <w:proofErr w:type="spellStart"/>
      <w:r w:rsidRPr="006541FC">
        <w:rPr>
          <w:rFonts w:asciiTheme="minorHAnsi" w:hAnsiTheme="minorHAnsi" w:cstheme="minorHAnsi"/>
          <w:color w:val="000000"/>
          <w:kern w:val="0"/>
          <w:sz w:val="22"/>
          <w:szCs w:val="22"/>
          <w:lang w:eastAsia="pl-PL"/>
        </w:rPr>
        <w:t>miniPortalu</w:t>
      </w:r>
      <w:proofErr w:type="spellEnd"/>
      <w:r w:rsidRPr="006541FC">
        <w:rPr>
          <w:rFonts w:asciiTheme="minorHAnsi" w:hAnsiTheme="minorHAnsi" w:cstheme="minorHAnsi"/>
          <w:color w:val="000000"/>
          <w:kern w:val="0"/>
          <w:sz w:val="22"/>
          <w:szCs w:val="22"/>
          <w:lang w:eastAsia="pl-PL"/>
        </w:rPr>
        <w:t xml:space="preserve">. W Formularzu oferty Wykonawca zobowiązany jest podać adres skrzynki </w:t>
      </w:r>
      <w:proofErr w:type="spellStart"/>
      <w:r w:rsidRPr="006541FC">
        <w:rPr>
          <w:rFonts w:asciiTheme="minorHAnsi" w:hAnsiTheme="minorHAnsi" w:cstheme="minorHAnsi"/>
          <w:color w:val="000000"/>
          <w:kern w:val="0"/>
          <w:sz w:val="22"/>
          <w:szCs w:val="22"/>
          <w:lang w:eastAsia="pl-PL"/>
        </w:rPr>
        <w:t>ePUAP</w:t>
      </w:r>
      <w:proofErr w:type="spellEnd"/>
      <w:r w:rsidRPr="006541FC">
        <w:rPr>
          <w:rFonts w:asciiTheme="minorHAnsi" w:hAnsiTheme="minorHAnsi" w:cstheme="minorHAnsi"/>
          <w:color w:val="000000"/>
          <w:kern w:val="0"/>
          <w:sz w:val="22"/>
          <w:szCs w:val="22"/>
          <w:lang w:eastAsia="pl-PL"/>
        </w:rPr>
        <w:t xml:space="preserve">, na którym prowadzona będzie korespondencja związana z postępowaniem. </w:t>
      </w:r>
    </w:p>
    <w:p w14:paraId="10F5C67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Oferta powinna być sporządzona w języku polskim, z zachowaniem postaci elektronicznej w formacie danych: .pdf lub .</w:t>
      </w:r>
      <w:proofErr w:type="spellStart"/>
      <w:r w:rsidRPr="006541FC">
        <w:rPr>
          <w:rFonts w:asciiTheme="minorHAnsi" w:eastAsia="Calibri" w:hAnsiTheme="minorHAnsi" w:cstheme="minorHAnsi"/>
          <w:sz w:val="22"/>
          <w:szCs w:val="22"/>
          <w:lang w:eastAsia="en-US"/>
        </w:rPr>
        <w:t>doc</w:t>
      </w:r>
      <w:proofErr w:type="spellEnd"/>
      <w:r w:rsidRPr="006541FC">
        <w:rPr>
          <w:rFonts w:asciiTheme="minorHAnsi" w:eastAsia="Calibri" w:hAnsiTheme="minorHAnsi" w:cstheme="minorHAnsi"/>
          <w:sz w:val="22"/>
          <w:szCs w:val="22"/>
          <w:lang w:eastAsia="en-US"/>
        </w:rPr>
        <w:t xml:space="preserve"> lub .</w:t>
      </w:r>
      <w:proofErr w:type="spellStart"/>
      <w:r w:rsidRPr="006541FC">
        <w:rPr>
          <w:rFonts w:asciiTheme="minorHAnsi" w:eastAsia="Calibri" w:hAnsiTheme="minorHAnsi" w:cstheme="minorHAnsi"/>
          <w:sz w:val="22"/>
          <w:szCs w:val="22"/>
          <w:lang w:eastAsia="en-US"/>
        </w:rPr>
        <w:t>docx</w:t>
      </w:r>
      <w:proofErr w:type="spellEnd"/>
      <w:r w:rsidRPr="006541FC">
        <w:rPr>
          <w:rFonts w:asciiTheme="minorHAnsi" w:eastAsia="Calibri" w:hAnsiTheme="minorHAnsi" w:cstheme="minorHAnsi"/>
          <w:sz w:val="22"/>
          <w:szCs w:val="22"/>
          <w:lang w:eastAsia="en-US"/>
        </w:rPr>
        <w:t xml:space="preserve"> i podpisana kwalifikowanym podpisem elektronicznym.</w:t>
      </w:r>
      <w:r w:rsidRPr="006541FC">
        <w:rPr>
          <w:rFonts w:asciiTheme="minorHAnsi" w:hAnsiTheme="minorHAnsi" w:cstheme="minorHAnsi"/>
          <w:b/>
          <w:sz w:val="22"/>
          <w:szCs w:val="22"/>
        </w:rPr>
        <w:t xml:space="preserve"> </w:t>
      </w:r>
      <w:r w:rsidRPr="006541FC">
        <w:rPr>
          <w:rFonts w:asciiTheme="minorHAnsi" w:hAnsiTheme="minorHAnsi" w:cstheme="minorHAnsi"/>
          <w:color w:val="000000"/>
          <w:kern w:val="0"/>
          <w:sz w:val="22"/>
          <w:szCs w:val="22"/>
          <w:lang w:eastAsia="pl-PL"/>
        </w:rPr>
        <w:t xml:space="preserve">Sposób </w:t>
      </w:r>
      <w:r w:rsidRPr="006541FC">
        <w:rPr>
          <w:rFonts w:asciiTheme="minorHAnsi" w:hAnsiTheme="minorHAnsi" w:cstheme="minorHAnsi"/>
          <w:color w:val="000000"/>
          <w:kern w:val="0"/>
          <w:sz w:val="22"/>
          <w:szCs w:val="22"/>
          <w:lang w:eastAsia="pl-PL"/>
        </w:rPr>
        <w:lastRenderedPageBreak/>
        <w:t xml:space="preserve">złożenia oferty, w tym zaszyfrowania oferty został opisany w Regulaminie korzystania z </w:t>
      </w:r>
      <w:proofErr w:type="spellStart"/>
      <w:r w:rsidRPr="006541FC">
        <w:rPr>
          <w:rFonts w:asciiTheme="minorHAnsi" w:hAnsiTheme="minorHAnsi" w:cstheme="minorHAnsi"/>
          <w:color w:val="000000"/>
          <w:kern w:val="0"/>
          <w:sz w:val="22"/>
          <w:szCs w:val="22"/>
          <w:lang w:eastAsia="pl-PL"/>
        </w:rPr>
        <w:t>miniPortalu</w:t>
      </w:r>
      <w:proofErr w:type="spellEnd"/>
      <w:r w:rsidRPr="006541FC">
        <w:rPr>
          <w:rFonts w:asciiTheme="minorHAnsi" w:hAnsiTheme="minorHAnsi" w:cstheme="minorHAnsi"/>
          <w:color w:val="000000"/>
          <w:kern w:val="0"/>
          <w:sz w:val="22"/>
          <w:szCs w:val="22"/>
          <w:lang w:eastAsia="pl-PL"/>
        </w:rPr>
        <w:t xml:space="preserve">. Ofertę należy złożyć w oryginale. </w:t>
      </w:r>
    </w:p>
    <w:p w14:paraId="3FCAE28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5600F3B"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3135364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2.</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 xml:space="preserve">Otwarcie ofert </w:t>
      </w:r>
    </w:p>
    <w:p w14:paraId="616F441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Otwarcie ofert nastąpi w dniu</w:t>
      </w:r>
      <w:r w:rsidR="00AA032C" w:rsidRPr="006541FC">
        <w:rPr>
          <w:rFonts w:asciiTheme="minorHAnsi" w:hAnsiTheme="minorHAnsi" w:cstheme="minorHAnsi"/>
          <w:b/>
          <w:color w:val="000000"/>
          <w:kern w:val="0"/>
          <w:sz w:val="22"/>
          <w:szCs w:val="22"/>
          <w:lang w:eastAsia="pl-PL"/>
        </w:rPr>
        <w:t xml:space="preserve">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2</w:t>
      </w:r>
      <w:r w:rsidRPr="006541FC">
        <w:rPr>
          <w:rFonts w:asciiTheme="minorHAnsi" w:hAnsiTheme="minorHAnsi" w:cstheme="minorHAnsi"/>
          <w:b/>
          <w:bCs/>
          <w:color w:val="000000"/>
          <w:kern w:val="0"/>
          <w:sz w:val="22"/>
          <w:szCs w:val="22"/>
          <w:lang w:eastAsia="pl-PL"/>
        </w:rPr>
        <w:t xml:space="preserve">019 r., o godz. 13:00 </w:t>
      </w:r>
      <w:r w:rsidRPr="006541FC">
        <w:rPr>
          <w:rFonts w:asciiTheme="minorHAnsi" w:hAnsiTheme="minorHAnsi" w:cstheme="minorHAnsi"/>
          <w:b/>
          <w:sz w:val="22"/>
          <w:szCs w:val="22"/>
        </w:rPr>
        <w:t>w siedzibie Zamawiającego w Poznaniu przy al. Niepodległości 34, X piętro, pok. 1024 – Część A, salka konferencyjna.</w:t>
      </w:r>
    </w:p>
    <w:p w14:paraId="0492FB99"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 xml:space="preserve">Otwarcie ofert następuje poprzez użycie aplikacji do szyfrowania ofert dostępnej na </w:t>
      </w:r>
      <w:proofErr w:type="spellStart"/>
      <w:r w:rsidRPr="006541FC">
        <w:rPr>
          <w:rFonts w:asciiTheme="minorHAnsi" w:hAnsiTheme="minorHAnsi" w:cstheme="minorHAnsi"/>
          <w:color w:val="000000"/>
          <w:kern w:val="0"/>
          <w:sz w:val="22"/>
          <w:szCs w:val="22"/>
          <w:lang w:eastAsia="pl-PL"/>
        </w:rPr>
        <w:t>miniPortalu</w:t>
      </w:r>
      <w:proofErr w:type="spellEnd"/>
      <w:r w:rsidRPr="006541FC">
        <w:rPr>
          <w:rFonts w:asciiTheme="minorHAnsi" w:hAnsiTheme="minorHAnsi" w:cstheme="minorHAnsi"/>
          <w:color w:val="000000"/>
          <w:kern w:val="0"/>
          <w:sz w:val="22"/>
          <w:szCs w:val="22"/>
          <w:lang w:eastAsia="pl-PL"/>
        </w:rPr>
        <w:t xml:space="preserve"> i</w:t>
      </w:r>
      <w:r w:rsidR="0036795E" w:rsidRPr="006541FC">
        <w:rPr>
          <w:rFonts w:asciiTheme="minorHAnsi" w:hAnsiTheme="minorHAnsi" w:cstheme="minorHAnsi"/>
          <w:color w:val="000000"/>
          <w:kern w:val="0"/>
          <w:sz w:val="22"/>
          <w:szCs w:val="22"/>
          <w:lang w:eastAsia="pl-PL"/>
        </w:rPr>
        <w:t> </w:t>
      </w:r>
      <w:r w:rsidRPr="006541FC">
        <w:rPr>
          <w:rFonts w:asciiTheme="minorHAnsi" w:hAnsiTheme="minorHAnsi" w:cstheme="minorHAnsi"/>
          <w:color w:val="000000"/>
          <w:kern w:val="0"/>
          <w:sz w:val="22"/>
          <w:szCs w:val="22"/>
          <w:lang w:eastAsia="pl-PL"/>
        </w:rPr>
        <w:t>dokonywane jest poprzez odszyfrowanie i otwarcie ofert za pomocą klucza prywatnego.</w:t>
      </w:r>
    </w:p>
    <w:p w14:paraId="15CAD1A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Otwarcie ofert jest jawne, Wykonawcy mogą uczestniczyć w sesji otwarcia ofert.</w:t>
      </w:r>
    </w:p>
    <w:p w14:paraId="20D8FE68"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Niezwłocznie po otwarciu ofert Zamawiający zamieści na stronie internetowej informację z otwarcia ofert.</w:t>
      </w:r>
    </w:p>
    <w:p w14:paraId="3FA4AB5B" w14:textId="77777777" w:rsidR="003C7B27" w:rsidRPr="006541FC" w:rsidRDefault="003C7B27" w:rsidP="003C7B27">
      <w:pPr>
        <w:pStyle w:val="Tekstpodstawowy22"/>
        <w:tabs>
          <w:tab w:val="left" w:pos="567"/>
        </w:tabs>
        <w:spacing w:after="120"/>
        <w:jc w:val="both"/>
        <w:rPr>
          <w:rFonts w:asciiTheme="minorHAnsi" w:hAnsiTheme="minorHAnsi" w:cstheme="minorHAnsi"/>
          <w:sz w:val="22"/>
          <w:szCs w:val="22"/>
        </w:rPr>
      </w:pPr>
      <w:r w:rsidRPr="006541FC">
        <w:rPr>
          <w:rFonts w:asciiTheme="minorHAnsi" w:hAnsiTheme="minorHAnsi" w:cstheme="minorHAnsi"/>
          <w:sz w:val="22"/>
          <w:szCs w:val="22"/>
        </w:rPr>
        <w:t>Zamawiający niezwłocznie zawiadomi wykonawcę o złożeniu oferty po terminie. Oferta zostanie zwrócona po upływie terminu do wniesienia odwołania.</w:t>
      </w:r>
    </w:p>
    <w:p w14:paraId="2B4E9827" w14:textId="77777777" w:rsidR="0053366E" w:rsidRPr="00D74A5F"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Opis sposobu obliczenia ceny.</w:t>
      </w:r>
      <w:bookmarkEnd w:id="50"/>
      <w:bookmarkEnd w:id="51"/>
    </w:p>
    <w:p w14:paraId="012FDEB2"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t>Wykonawca, określając cenę oferty, uwzględnia w niej wszystkie koszty wykonania Zamówienia.</w:t>
      </w:r>
    </w:p>
    <w:p w14:paraId="247F13EE"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 xml:space="preserve">W ofercie należy podać: cenę </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brutto</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 xml:space="preserve"> realizacji zamówienia z dokładnością do dwóch miejsc po przecinku.</w:t>
      </w:r>
    </w:p>
    <w:p w14:paraId="3A2C4CF5"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t>Zamawiający oceni i porówna jedynie te oferty, które odpowiadają zasadom określonym w ustawie</w:t>
      </w:r>
      <w:r w:rsidR="005F3681" w:rsidRPr="006541FC">
        <w:rPr>
          <w:rFonts w:asciiTheme="minorHAnsi" w:hAnsiTheme="minorHAnsi" w:cstheme="minorHAnsi"/>
          <w:bCs/>
          <w:sz w:val="22"/>
          <w:szCs w:val="22"/>
        </w:rPr>
        <w:t xml:space="preserve"> </w:t>
      </w:r>
      <w:proofErr w:type="spellStart"/>
      <w:r w:rsidR="005F3681" w:rsidRPr="006541FC">
        <w:rPr>
          <w:rFonts w:asciiTheme="minorHAnsi" w:hAnsiTheme="minorHAnsi" w:cstheme="minorHAnsi"/>
          <w:bCs/>
          <w:sz w:val="22"/>
          <w:szCs w:val="22"/>
        </w:rPr>
        <w:t>pzp</w:t>
      </w:r>
      <w:proofErr w:type="spellEnd"/>
      <w:r w:rsidRPr="006541FC">
        <w:rPr>
          <w:rFonts w:asciiTheme="minorHAnsi" w:hAnsiTheme="minorHAnsi" w:cstheme="minorHAnsi"/>
          <w:color w:val="000000"/>
          <w:sz w:val="22"/>
          <w:szCs w:val="22"/>
        </w:rPr>
        <w:t xml:space="preserve"> i spełniają wymagania określone w SIWZ.</w:t>
      </w:r>
    </w:p>
    <w:p w14:paraId="50911A86" w14:textId="77777777" w:rsidR="003C7B27"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(i wszystkie jej składniki stanowiące podstawę do wzajemnych rozliczeń Wykonawcy z Zamawiającym) powinna być wyrażona w pol</w:t>
      </w:r>
      <w:r w:rsidR="003C7B27" w:rsidRPr="006541FC">
        <w:rPr>
          <w:rFonts w:asciiTheme="minorHAnsi" w:hAnsiTheme="minorHAnsi" w:cstheme="minorHAnsi"/>
          <w:color w:val="000000"/>
          <w:sz w:val="22"/>
          <w:szCs w:val="22"/>
        </w:rPr>
        <w:t>skich złotych z dokładnością do </w:t>
      </w:r>
      <w:r w:rsidRPr="006541FC">
        <w:rPr>
          <w:rFonts w:asciiTheme="minorHAnsi" w:hAnsiTheme="minorHAnsi" w:cstheme="minorHAnsi"/>
          <w:color w:val="000000"/>
          <w:sz w:val="22"/>
          <w:szCs w:val="22"/>
        </w:rPr>
        <w:t xml:space="preserve">dwóch miejsc po przecinku zgodnie z zasadami matematycznymi. </w:t>
      </w:r>
    </w:p>
    <w:p w14:paraId="69B35BCC"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musi obejmować pełny zakres wykonania przedmiotu niniejszego zamówienia.</w:t>
      </w:r>
    </w:p>
    <w:p w14:paraId="20D58823"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Pr="006541FC">
        <w:rPr>
          <w:rFonts w:asciiTheme="minorHAnsi" w:hAnsiTheme="minorHAnsi" w:cstheme="minorHAnsi"/>
          <w:color w:val="000000"/>
          <w:sz w:val="22"/>
          <w:szCs w:val="22"/>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D47730"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52" w:name="_Toc515897926"/>
      <w:bookmarkStart w:id="53" w:name="_Toc1629680"/>
      <w:bookmarkStart w:id="54" w:name="_Toc2162738"/>
      <w:bookmarkEnd w:id="52"/>
      <w:r w:rsidRPr="006541FC">
        <w:rPr>
          <w:rFonts w:asciiTheme="minorHAnsi" w:hAnsiTheme="minorHAnsi" w:cstheme="minorHAnsi"/>
          <w:sz w:val="22"/>
          <w:szCs w:val="22"/>
        </w:rPr>
        <w:t xml:space="preserve">Opis kryteriów </w:t>
      </w:r>
      <w:r w:rsidR="00127C2A" w:rsidRPr="006541FC">
        <w:rPr>
          <w:rFonts w:asciiTheme="minorHAnsi" w:hAnsiTheme="minorHAnsi" w:cstheme="minorHAnsi"/>
          <w:sz w:val="22"/>
          <w:szCs w:val="22"/>
        </w:rPr>
        <w:t xml:space="preserve">wyboru ofert </w:t>
      </w:r>
      <w:r w:rsidRPr="006541FC">
        <w:rPr>
          <w:rFonts w:asciiTheme="minorHAnsi" w:hAnsiTheme="minorHAnsi" w:cstheme="minorHAnsi"/>
          <w:sz w:val="22"/>
          <w:szCs w:val="22"/>
        </w:rPr>
        <w:t>wraz z podaniem wag tych kryteriów i sposobu oceny ofert.</w:t>
      </w:r>
      <w:bookmarkEnd w:id="53"/>
      <w:bookmarkEnd w:id="54"/>
    </w:p>
    <w:p w14:paraId="03ED496D" w14:textId="77777777" w:rsidR="0053366E" w:rsidRPr="00D74A5F" w:rsidRDefault="00CF5379" w:rsidP="00CF3A77">
      <w:pPr>
        <w:pStyle w:val="Domylny"/>
        <w:numPr>
          <w:ilvl w:val="0"/>
          <w:numId w:val="8"/>
        </w:numPr>
        <w:jc w:val="both"/>
        <w:rPr>
          <w:sz w:val="22"/>
          <w:szCs w:val="22"/>
        </w:rPr>
      </w:pPr>
      <w:r w:rsidRPr="006541FC">
        <w:rPr>
          <w:rFonts w:ascii="Calibri" w:hAnsi="Calibri" w:cs="Calibri"/>
          <w:color w:val="000000"/>
          <w:sz w:val="22"/>
          <w:szCs w:val="22"/>
        </w:rPr>
        <w:t>Przy wyborze oferty Zamawiający będzie się kierował kryteriami:</w:t>
      </w:r>
    </w:p>
    <w:p w14:paraId="41269E09" w14:textId="77777777" w:rsidR="00666C26" w:rsidRPr="00D74A5F" w:rsidRDefault="00666C26" w:rsidP="00CF3A77">
      <w:pPr>
        <w:pStyle w:val="Domylny"/>
        <w:numPr>
          <w:ilvl w:val="0"/>
          <w:numId w:val="40"/>
        </w:numPr>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1</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01898508"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Cena – waga kryterium </w:t>
      </w:r>
      <w:r w:rsidR="00B13990" w:rsidRPr="006541FC">
        <w:rPr>
          <w:rFonts w:ascii="Calibri" w:hAnsi="Calibri" w:cs="Calibri"/>
          <w:b/>
          <w:bCs/>
          <w:color w:val="000000"/>
          <w:sz w:val="22"/>
          <w:szCs w:val="22"/>
        </w:rPr>
        <w:t>6</w:t>
      </w:r>
      <w:r w:rsidR="00E60BC1" w:rsidRPr="006541FC">
        <w:rPr>
          <w:rFonts w:ascii="Calibri" w:hAnsi="Calibri" w:cs="Calibri"/>
          <w:b/>
          <w:bCs/>
          <w:color w:val="000000"/>
          <w:sz w:val="22"/>
          <w:szCs w:val="22"/>
        </w:rPr>
        <w:t>0%,</w:t>
      </w:r>
    </w:p>
    <w:p w14:paraId="13C13B82"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Funkcjonalność </w:t>
      </w:r>
      <w:r w:rsidR="00B13990" w:rsidRPr="006541FC">
        <w:rPr>
          <w:rFonts w:ascii="Calibri" w:hAnsi="Calibri" w:cs="Calibri"/>
          <w:b/>
          <w:bCs/>
          <w:color w:val="000000"/>
          <w:sz w:val="22"/>
          <w:szCs w:val="22"/>
        </w:rPr>
        <w:t xml:space="preserve">prototypu </w:t>
      </w:r>
      <w:r w:rsidRPr="006541FC">
        <w:rPr>
          <w:rFonts w:ascii="Calibri" w:hAnsi="Calibri" w:cs="Calibri"/>
          <w:b/>
          <w:bCs/>
          <w:color w:val="000000"/>
          <w:sz w:val="22"/>
          <w:szCs w:val="22"/>
        </w:rPr>
        <w:t xml:space="preserve">– waga kryterium </w:t>
      </w:r>
      <w:r w:rsidR="00B13990" w:rsidRPr="006541FC">
        <w:rPr>
          <w:rFonts w:ascii="Calibri" w:hAnsi="Calibri" w:cs="Calibri"/>
          <w:b/>
          <w:bCs/>
          <w:color w:val="000000"/>
          <w:sz w:val="22"/>
          <w:szCs w:val="22"/>
        </w:rPr>
        <w:t>28</w:t>
      </w:r>
      <w:r w:rsidRPr="006541FC">
        <w:rPr>
          <w:rFonts w:ascii="Calibri" w:hAnsi="Calibri" w:cs="Calibri"/>
          <w:b/>
          <w:bCs/>
          <w:color w:val="000000"/>
          <w:sz w:val="22"/>
          <w:szCs w:val="22"/>
        </w:rPr>
        <w:t>%,</w:t>
      </w:r>
    </w:p>
    <w:p w14:paraId="77149529"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color w:val="000000"/>
          <w:sz w:val="22"/>
          <w:szCs w:val="22"/>
        </w:rPr>
        <w:t xml:space="preserve">Okres gwarancji i rozszerzonej rękojmi za wady – waga kryterium </w:t>
      </w:r>
      <w:r w:rsidR="00B13990" w:rsidRPr="006541FC">
        <w:rPr>
          <w:rFonts w:ascii="Calibri" w:hAnsi="Calibri" w:cs="Calibri"/>
          <w:b/>
          <w:color w:val="000000"/>
          <w:sz w:val="22"/>
          <w:szCs w:val="22"/>
        </w:rPr>
        <w:t>4</w:t>
      </w:r>
      <w:r w:rsidRPr="006541FC">
        <w:rPr>
          <w:rFonts w:ascii="Calibri" w:hAnsi="Calibri" w:cs="Calibri"/>
          <w:b/>
          <w:color w:val="000000"/>
          <w:sz w:val="22"/>
          <w:szCs w:val="22"/>
        </w:rPr>
        <w:t>%,</w:t>
      </w:r>
    </w:p>
    <w:p w14:paraId="6BAB2E4E" w14:textId="77777777" w:rsidR="0053366E" w:rsidRPr="006541FC" w:rsidRDefault="00CF5379" w:rsidP="00CF3A77">
      <w:pPr>
        <w:pStyle w:val="Domylny"/>
        <w:numPr>
          <w:ilvl w:val="1"/>
          <w:numId w:val="6"/>
        </w:numPr>
        <w:tabs>
          <w:tab w:val="left" w:pos="360"/>
        </w:tabs>
        <w:jc w:val="both"/>
        <w:rPr>
          <w:rFonts w:ascii="Calibri" w:hAnsi="Calibri" w:cs="Calibri"/>
          <w:b/>
          <w:color w:val="000000"/>
          <w:sz w:val="22"/>
          <w:szCs w:val="22"/>
        </w:rPr>
      </w:pPr>
      <w:r w:rsidRPr="006541FC">
        <w:rPr>
          <w:rFonts w:ascii="Calibri" w:hAnsi="Calibri" w:cs="Calibri"/>
          <w:b/>
          <w:color w:val="000000"/>
          <w:sz w:val="22"/>
          <w:szCs w:val="22"/>
        </w:rPr>
        <w:t>Organizacja, kwalifikacje zawodowe i doświadczenie osób</w:t>
      </w:r>
      <w:r w:rsidR="00D51D39" w:rsidRPr="006541FC">
        <w:rPr>
          <w:rFonts w:ascii="Calibri" w:hAnsi="Calibri" w:cs="Calibri"/>
          <w:b/>
          <w:color w:val="000000"/>
          <w:sz w:val="22"/>
          <w:szCs w:val="22"/>
        </w:rPr>
        <w:t xml:space="preserve"> wyznaczonych do </w:t>
      </w:r>
      <w:r w:rsidRPr="006541FC">
        <w:rPr>
          <w:rFonts w:ascii="Calibri" w:hAnsi="Calibri" w:cs="Calibri"/>
          <w:b/>
          <w:color w:val="000000"/>
          <w:sz w:val="22"/>
          <w:szCs w:val="22"/>
        </w:rPr>
        <w:t>realizacji zamówienia – waga kryterium 8%.</w:t>
      </w:r>
    </w:p>
    <w:p w14:paraId="211C57DB" w14:textId="77777777" w:rsidR="00666C26" w:rsidRPr="00D74A5F" w:rsidRDefault="00666C26" w:rsidP="00CF3A77">
      <w:pPr>
        <w:pStyle w:val="Domylny"/>
        <w:numPr>
          <w:ilvl w:val="0"/>
          <w:numId w:val="40"/>
        </w:numPr>
        <w:tabs>
          <w:tab w:val="left" w:pos="360"/>
        </w:tabs>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2</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5763273A" w14:textId="77777777" w:rsidR="00666C26" w:rsidRPr="00D74A5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a) Cena – waga kryterium 60%, </w:t>
      </w:r>
    </w:p>
    <w:p w14:paraId="11E4BE87" w14:textId="77777777" w:rsidR="00666C26" w:rsidRPr="00D4000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b) Okres gwarancji </w:t>
      </w:r>
      <w:r w:rsidR="00F77F87" w:rsidRPr="006541FC">
        <w:rPr>
          <w:rFonts w:ascii="Calibri" w:hAnsi="Calibri" w:cs="Calibri"/>
          <w:b/>
          <w:color w:val="000000"/>
          <w:sz w:val="22"/>
          <w:szCs w:val="22"/>
        </w:rPr>
        <w:t xml:space="preserve">i rozszerzonej rękojmi za wady </w:t>
      </w:r>
      <w:r w:rsidRPr="00D4000F">
        <w:rPr>
          <w:rFonts w:asciiTheme="minorHAnsi" w:hAnsiTheme="minorHAnsi" w:cstheme="minorHAnsi"/>
          <w:b/>
          <w:sz w:val="22"/>
          <w:szCs w:val="22"/>
        </w:rPr>
        <w:t>– waga kryterium 40%.</w:t>
      </w:r>
    </w:p>
    <w:p w14:paraId="0F6E0E72"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Zamawiający dokona oceny ofert przyznając punkty w ramach poszczególnych kryteriów oceny ofert, przyjmując zasadę, że 1 punkt = 1%.</w:t>
      </w:r>
    </w:p>
    <w:p w14:paraId="0C2CF73F"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Sposób obliczenia punktów:</w:t>
      </w:r>
    </w:p>
    <w:p w14:paraId="3415D878" w14:textId="77777777" w:rsidR="00666C26" w:rsidRPr="00CC6DCC" w:rsidRDefault="00666C26" w:rsidP="00CF3A77">
      <w:pPr>
        <w:pStyle w:val="Domylny"/>
        <w:numPr>
          <w:ilvl w:val="0"/>
          <w:numId w:val="41"/>
        </w:numPr>
        <w:tabs>
          <w:tab w:val="left" w:pos="540"/>
        </w:tabs>
        <w:jc w:val="both"/>
        <w:rPr>
          <w:rFonts w:asciiTheme="minorHAnsi" w:hAnsiTheme="minorHAnsi" w:cstheme="minorHAnsi"/>
          <w:b/>
          <w:sz w:val="22"/>
          <w:szCs w:val="22"/>
        </w:rPr>
      </w:pPr>
      <w:r w:rsidRPr="00D4000F">
        <w:rPr>
          <w:rFonts w:asciiTheme="minorHAnsi" w:hAnsiTheme="minorHAnsi" w:cstheme="minorHAnsi"/>
          <w:b/>
          <w:sz w:val="22"/>
          <w:szCs w:val="22"/>
        </w:rPr>
        <w:t>W zakresie Części nr 1</w:t>
      </w:r>
      <w:r w:rsidR="00CD51C9" w:rsidRPr="00D4000F">
        <w:rPr>
          <w:rFonts w:asciiTheme="minorHAnsi" w:hAnsiTheme="minorHAnsi" w:cstheme="minorHAnsi"/>
          <w:b/>
          <w:sz w:val="22"/>
          <w:szCs w:val="22"/>
        </w:rPr>
        <w:t>.</w:t>
      </w:r>
      <w:r w:rsidRPr="006C1453">
        <w:rPr>
          <w:rFonts w:asciiTheme="minorHAnsi" w:hAnsiTheme="minorHAnsi" w:cstheme="minorHAnsi"/>
          <w:b/>
          <w:sz w:val="22"/>
          <w:szCs w:val="22"/>
        </w:rPr>
        <w:t>:</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37" w:type="dxa"/>
          <w:right w:w="40" w:type="dxa"/>
        </w:tblCellMar>
        <w:tblLook w:val="0000" w:firstRow="0" w:lastRow="0" w:firstColumn="0" w:lastColumn="0" w:noHBand="0" w:noVBand="0"/>
      </w:tblPr>
      <w:tblGrid>
        <w:gridCol w:w="524"/>
        <w:gridCol w:w="2231"/>
        <w:gridCol w:w="673"/>
        <w:gridCol w:w="5721"/>
      </w:tblGrid>
      <w:tr w:rsidR="00B13990" w:rsidRPr="006541FC" w14:paraId="734D5A1D"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51E505B" w14:textId="77777777" w:rsidR="00B13990" w:rsidRPr="00D74A5F" w:rsidRDefault="00B13990" w:rsidP="00250DE6">
            <w:pPr>
              <w:pStyle w:val="Domylny"/>
              <w:shd w:val="clear" w:color="auto" w:fill="FFFFFF"/>
              <w:jc w:val="center"/>
              <w:rPr>
                <w:sz w:val="22"/>
                <w:szCs w:val="22"/>
              </w:rPr>
            </w:pPr>
            <w:r w:rsidRPr="00D74A5F">
              <w:rPr>
                <w:sz w:val="22"/>
                <w:szCs w:val="22"/>
              </w:rPr>
              <w:t>Lp.</w:t>
            </w: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6FD87F4"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Opis kryteriów</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556DC3"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Waga (%)</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60AEAD" w14:textId="77777777" w:rsidR="001F01B5"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 xml:space="preserve">Sposób </w:t>
            </w:r>
          </w:p>
          <w:p w14:paraId="0F19FEB7" w14:textId="77777777" w:rsidR="00B13990"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oceny</w:t>
            </w:r>
          </w:p>
        </w:tc>
      </w:tr>
      <w:tr w:rsidR="00B13990" w:rsidRPr="006541FC" w14:paraId="63F58D5A"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79870E1B"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D352083"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Cena</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A2D216D"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60</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068124A" w14:textId="77777777" w:rsidR="00FB7738" w:rsidRPr="00D74A5F" w:rsidRDefault="00FB7738" w:rsidP="00FB7738">
            <w:pPr>
              <w:pStyle w:val="Tekstpodstawowy3"/>
              <w:spacing w:after="0"/>
              <w:rPr>
                <w:sz w:val="22"/>
                <w:szCs w:val="22"/>
              </w:rPr>
            </w:pPr>
            <w:r w:rsidRPr="006541FC">
              <w:rPr>
                <w:rFonts w:ascii="Calibri" w:hAnsi="Calibri" w:cs="Calibri"/>
                <w:color w:val="000000"/>
                <w:sz w:val="22"/>
                <w:szCs w:val="22"/>
              </w:rPr>
              <w:t>Ilość punktów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proofErr w:type="spellEnd"/>
            <w:r w:rsidRPr="006541FC">
              <w:rPr>
                <w:rFonts w:ascii="Calibri" w:hAnsi="Calibri" w:cs="Calibri"/>
                <w:color w:val="000000"/>
                <w:sz w:val="22"/>
                <w:szCs w:val="22"/>
              </w:rPr>
              <w:t>) za to kryterium zostanie wyliczona wg wzoru:</w:t>
            </w:r>
          </w:p>
          <w:p w14:paraId="3392637F" w14:textId="77777777" w:rsidR="00FB7738" w:rsidRPr="00D74A5F" w:rsidRDefault="00FB7738" w:rsidP="00FB7738">
            <w:pPr>
              <w:pStyle w:val="Tekstpodstawowy3"/>
              <w:spacing w:before="240"/>
              <w:rPr>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proofErr w:type="spellEnd"/>
            <w:r w:rsidRPr="006541FC">
              <w:rPr>
                <w:rFonts w:ascii="Calibri" w:hAnsi="Calibri" w:cs="Calibri"/>
                <w:b/>
                <w:color w:val="000000"/>
                <w:sz w:val="22"/>
                <w:szCs w:val="22"/>
              </w:rPr>
              <w:t xml:space="preserve"> = (</w:t>
            </w:r>
            <w:proofErr w:type="spellStart"/>
            <w:r w:rsidRPr="006541FC">
              <w:rPr>
                <w:rFonts w:ascii="Calibri" w:hAnsi="Calibri" w:cs="Calibri"/>
                <w:b/>
                <w:color w:val="000000"/>
                <w:sz w:val="22"/>
                <w:szCs w:val="22"/>
              </w:rPr>
              <w:t>C_min</w:t>
            </w:r>
            <w:proofErr w:type="spellEnd"/>
            <w:r w:rsidRPr="006541FC">
              <w:rPr>
                <w:rFonts w:ascii="Calibri" w:hAnsi="Calibri" w:cs="Calibri"/>
                <w:b/>
                <w:color w:val="000000"/>
                <w:sz w:val="22"/>
                <w:szCs w:val="22"/>
              </w:rPr>
              <w:t xml:space="preserve"> / </w:t>
            </w:r>
            <w:proofErr w:type="spellStart"/>
            <w:r w:rsidRPr="006541FC">
              <w:rPr>
                <w:rFonts w:ascii="Calibri" w:hAnsi="Calibri" w:cs="Calibri"/>
                <w:b/>
                <w:color w:val="000000"/>
                <w:sz w:val="22"/>
                <w:szCs w:val="22"/>
              </w:rPr>
              <w:t>C_oferty</w:t>
            </w:r>
            <w:proofErr w:type="spellEnd"/>
            <w:r w:rsidRPr="006541FC">
              <w:rPr>
                <w:rFonts w:ascii="Calibri" w:hAnsi="Calibri" w:cs="Calibri"/>
                <w:b/>
                <w:color w:val="000000"/>
                <w:sz w:val="22"/>
                <w:szCs w:val="22"/>
              </w:rPr>
              <w:t>) x 60 pkt</w:t>
            </w:r>
          </w:p>
          <w:p w14:paraId="11FFC4F9" w14:textId="77777777" w:rsidR="00FB7738" w:rsidRPr="00D74A5F" w:rsidRDefault="00FB7738" w:rsidP="00FB7738">
            <w:pPr>
              <w:pStyle w:val="Domylny"/>
              <w:rPr>
                <w:sz w:val="22"/>
                <w:szCs w:val="22"/>
              </w:rPr>
            </w:pPr>
            <w:r w:rsidRPr="006541FC">
              <w:rPr>
                <w:rFonts w:ascii="Calibri" w:hAnsi="Calibri" w:cs="Calibri"/>
                <w:color w:val="000000"/>
                <w:sz w:val="22"/>
                <w:szCs w:val="22"/>
              </w:rPr>
              <w:t xml:space="preserve">gdzie: </w:t>
            </w:r>
            <w:proofErr w:type="spellStart"/>
            <w:r w:rsidRPr="006541FC">
              <w:rPr>
                <w:rFonts w:ascii="Calibri" w:hAnsi="Calibri" w:cs="Calibri"/>
                <w:color w:val="000000"/>
                <w:sz w:val="22"/>
                <w:szCs w:val="22"/>
              </w:rPr>
              <w:t>P</w:t>
            </w:r>
            <w:r w:rsidRPr="006541FC">
              <w:rPr>
                <w:rFonts w:ascii="Calibri" w:hAnsi="Calibri" w:cs="Calibri"/>
                <w:color w:val="000000"/>
                <w:sz w:val="22"/>
                <w:szCs w:val="22"/>
                <w:vertAlign w:val="subscript"/>
              </w:rPr>
              <w:t>c</w:t>
            </w:r>
            <w:proofErr w:type="spellEnd"/>
            <w:r w:rsidRPr="006541FC">
              <w:rPr>
                <w:rFonts w:ascii="Calibri" w:hAnsi="Calibri" w:cs="Calibri"/>
                <w:color w:val="000000"/>
                <w:sz w:val="22"/>
                <w:szCs w:val="22"/>
              </w:rPr>
              <w:t>- ilość punktów dla kryterium cena;</w:t>
            </w:r>
          </w:p>
          <w:p w14:paraId="1C345169" w14:textId="77777777" w:rsidR="00FB7738" w:rsidRPr="00D74A5F" w:rsidRDefault="00FB7738" w:rsidP="00FB7738">
            <w:pPr>
              <w:pStyle w:val="Domylny"/>
              <w:rPr>
                <w:sz w:val="22"/>
                <w:szCs w:val="22"/>
              </w:rPr>
            </w:pPr>
            <w:proofErr w:type="spellStart"/>
            <w:r w:rsidRPr="006541FC">
              <w:rPr>
                <w:rFonts w:ascii="Calibri" w:hAnsi="Calibri" w:cs="Calibri"/>
                <w:color w:val="000000"/>
                <w:sz w:val="22"/>
                <w:szCs w:val="22"/>
              </w:rPr>
              <w:t>C_min</w:t>
            </w:r>
            <w:proofErr w:type="spellEnd"/>
            <w:r w:rsidRPr="006541FC">
              <w:rPr>
                <w:rFonts w:ascii="Calibri" w:hAnsi="Calibri" w:cs="Calibri"/>
                <w:color w:val="000000"/>
                <w:sz w:val="22"/>
                <w:szCs w:val="22"/>
              </w:rPr>
              <w:t xml:space="preserve"> – najniższa cena brutto spośród złożonych ofert </w:t>
            </w:r>
            <w:r w:rsidRPr="006541FC">
              <w:rPr>
                <w:rFonts w:ascii="Calibri" w:hAnsi="Calibri" w:cs="Calibri"/>
                <w:color w:val="000000"/>
                <w:sz w:val="22"/>
                <w:szCs w:val="22"/>
              </w:rPr>
              <w:lastRenderedPageBreak/>
              <w:t>niepodlegających odrzuceniu;</w:t>
            </w:r>
          </w:p>
          <w:p w14:paraId="1E23F187" w14:textId="77777777" w:rsidR="00B13990" w:rsidRPr="006541FC" w:rsidRDefault="00FB7738" w:rsidP="00C80607">
            <w:pPr>
              <w:pStyle w:val="Domylny"/>
              <w:shd w:val="clear" w:color="auto" w:fill="FFFFFF"/>
              <w:rPr>
                <w:rFonts w:ascii="Calibri" w:hAnsi="Calibri" w:cs="Calibri"/>
                <w:color w:val="000000"/>
                <w:sz w:val="22"/>
                <w:szCs w:val="22"/>
              </w:rPr>
            </w:pPr>
            <w:proofErr w:type="spellStart"/>
            <w:r w:rsidRPr="006541FC">
              <w:rPr>
                <w:rFonts w:ascii="Calibri" w:hAnsi="Calibri" w:cs="Calibri"/>
                <w:color w:val="000000"/>
                <w:sz w:val="22"/>
                <w:szCs w:val="22"/>
              </w:rPr>
              <w:t>C_oferty</w:t>
            </w:r>
            <w:proofErr w:type="spellEnd"/>
            <w:r w:rsidR="00582F50" w:rsidRPr="006541FC">
              <w:rPr>
                <w:rFonts w:ascii="Calibri" w:hAnsi="Calibri" w:cs="Calibri"/>
                <w:color w:val="000000"/>
                <w:sz w:val="22"/>
                <w:szCs w:val="22"/>
              </w:rPr>
              <w:t xml:space="preserve"> </w:t>
            </w:r>
            <w:r w:rsidRPr="006541FC">
              <w:rPr>
                <w:rFonts w:ascii="Calibri" w:hAnsi="Calibri" w:cs="Calibri"/>
                <w:color w:val="000000"/>
                <w:sz w:val="22"/>
                <w:szCs w:val="22"/>
              </w:rPr>
              <w:t>– cena brutto oferty ocenianej.</w:t>
            </w:r>
          </w:p>
        </w:tc>
      </w:tr>
      <w:tr w:rsidR="00B13990" w:rsidRPr="006541FC" w14:paraId="53CC68A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E3C9035"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4752B4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Funkcjonalność prototypu</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2E0A1D75"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28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18E31A" w14:textId="77777777" w:rsidR="00BA7572" w:rsidRPr="00D74A5F" w:rsidRDefault="00BA7572" w:rsidP="00BA7572">
            <w:pPr>
              <w:pStyle w:val="Tekstpodstawowy3"/>
              <w:spacing w:after="0"/>
              <w:rPr>
                <w:sz w:val="22"/>
                <w:szCs w:val="22"/>
              </w:rPr>
            </w:pPr>
            <w:r w:rsidRPr="006541FC">
              <w:rPr>
                <w:rFonts w:ascii="Calibri" w:hAnsi="Calibri" w:cs="Calibri"/>
                <w:color w:val="000000"/>
                <w:sz w:val="22"/>
                <w:szCs w:val="22"/>
              </w:rPr>
              <w:t>W terminie do 60 dni od podpisania umowy Wykonawca jest zobowiązany do uruchomienia prototypu systemu. Zakres funkcjonalności systemu prototypowego musi być zgodny z zadeklarowanym w formularzu ofertowym (Załącznik 1b do Formularza Ofertowego). Ilość punktów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proofErr w:type="spellEnd"/>
            <w:r w:rsidRPr="006541FC">
              <w:rPr>
                <w:rFonts w:ascii="Calibri" w:hAnsi="Calibri" w:cs="Calibri"/>
                <w:color w:val="000000"/>
                <w:sz w:val="22"/>
                <w:szCs w:val="22"/>
              </w:rPr>
              <w:t>) za to kryterium zostanie wyliczona na podstawie formularza ofertowego według następującej formuły:</w:t>
            </w:r>
          </w:p>
          <w:p w14:paraId="36CD2EDE" w14:textId="77777777" w:rsidR="00BA7572" w:rsidRPr="00D74A5F" w:rsidRDefault="00F864F9" w:rsidP="00BA7572">
            <w:pPr>
              <w:pStyle w:val="Tekstpodstawowy3"/>
              <w:spacing w:after="0"/>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f</m:t>
                    </m:r>
                  </m:sub>
                </m:sSub>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10</m:t>
                    </m:r>
                  </m:sup>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e>
                </m:nary>
              </m:oMath>
            </m:oMathPara>
          </w:p>
          <w:p w14:paraId="788BCCFE"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26441E04" w14:textId="77777777" w:rsidR="00B13990" w:rsidRPr="006541FC" w:rsidRDefault="00FB7738"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w:t>
            </w:r>
            <w:r w:rsidR="00B13990" w:rsidRPr="006541FC">
              <w:rPr>
                <w:rFonts w:ascii="Calibri" w:hAnsi="Calibri" w:cs="Calibri"/>
                <w:color w:val="000000"/>
                <w:sz w:val="22"/>
                <w:szCs w:val="22"/>
              </w:rPr>
              <w:t xml:space="preserve"> – przybiera wartość od 1 do </w:t>
            </w:r>
            <w:r w:rsidR="00171EFC" w:rsidRPr="006541FC">
              <w:rPr>
                <w:rFonts w:ascii="Calibri" w:hAnsi="Calibri" w:cs="Calibri"/>
                <w:color w:val="000000"/>
                <w:sz w:val="22"/>
                <w:szCs w:val="22"/>
              </w:rPr>
              <w:t>10</w:t>
            </w:r>
            <w:r w:rsidR="00B13990" w:rsidRPr="006541FC">
              <w:rPr>
                <w:rFonts w:ascii="Calibri" w:hAnsi="Calibri" w:cs="Calibri"/>
                <w:color w:val="000000"/>
                <w:sz w:val="22"/>
                <w:szCs w:val="22"/>
              </w:rPr>
              <w:t xml:space="preserve"> przebiegając wszystkie kategorie funkcjonalne prototypu</w:t>
            </w:r>
            <w:r w:rsidR="00BA7572" w:rsidRPr="006541FC">
              <w:rPr>
                <w:rFonts w:ascii="Calibri" w:hAnsi="Calibri" w:cs="Calibri"/>
                <w:color w:val="000000"/>
                <w:sz w:val="22"/>
                <w:szCs w:val="22"/>
              </w:rPr>
              <w:t>,</w:t>
            </w:r>
          </w:p>
          <w:p w14:paraId="1E404F1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S</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suma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za zadeklarowane funkcjonalności w i-tej kategorii w ofercie badanej,</w:t>
            </w:r>
          </w:p>
          <w:p w14:paraId="24277582" w14:textId="77777777" w:rsidR="00B13990" w:rsidRPr="006541FC" w:rsidRDefault="00B13990" w:rsidP="00C80607">
            <w:pPr>
              <w:pStyle w:val="Domylny"/>
              <w:shd w:val="clear" w:color="auto" w:fill="FFFFFF"/>
              <w:rPr>
                <w:rFonts w:ascii="Calibri" w:hAnsi="Calibri" w:cs="Calibri"/>
                <w:color w:val="000000"/>
                <w:sz w:val="22"/>
                <w:szCs w:val="22"/>
              </w:rPr>
            </w:pPr>
            <w:proofErr w:type="spellStart"/>
            <w:r w:rsidRPr="006541FC">
              <w:rPr>
                <w:rFonts w:ascii="Calibri" w:hAnsi="Calibri" w:cs="Calibri"/>
                <w:color w:val="000000"/>
                <w:sz w:val="22"/>
                <w:szCs w:val="22"/>
              </w:rPr>
              <w:t>W</w:t>
            </w:r>
            <w:r w:rsidRPr="006541FC">
              <w:rPr>
                <w:rFonts w:ascii="Calibri" w:hAnsi="Calibri" w:cs="Calibri"/>
                <w:color w:val="000000"/>
                <w:sz w:val="22"/>
                <w:szCs w:val="22"/>
                <w:vertAlign w:val="subscript"/>
              </w:rPr>
              <w:t>i</w:t>
            </w:r>
            <w:proofErr w:type="spellEnd"/>
            <w:r w:rsidRPr="006541FC">
              <w:rPr>
                <w:rFonts w:ascii="Calibri" w:hAnsi="Calibri" w:cs="Calibri"/>
                <w:color w:val="000000"/>
                <w:sz w:val="22"/>
                <w:szCs w:val="22"/>
              </w:rPr>
              <w:t xml:space="preserve"> – waga i-tej kategorii,</w:t>
            </w:r>
          </w:p>
          <w:p w14:paraId="18D3C6A2" w14:textId="77777777" w:rsidR="00B13990" w:rsidRPr="006541FC" w:rsidRDefault="00B13990">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M</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maksymalna liczba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do osiągnięcia w danej kategorii.</w:t>
            </w:r>
          </w:p>
          <w:p w14:paraId="0F77F67E" w14:textId="77777777" w:rsidR="00D05927" w:rsidRPr="006541FC" w:rsidRDefault="00D05927" w:rsidP="00D0592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Nie zadeklarowani</w:t>
            </w:r>
            <w:r w:rsidR="007477B3" w:rsidRPr="006541FC">
              <w:rPr>
                <w:rFonts w:ascii="Calibri" w:hAnsi="Calibri" w:cs="Calibri"/>
                <w:color w:val="000000"/>
                <w:sz w:val="22"/>
                <w:szCs w:val="22"/>
              </w:rPr>
              <w:t>e</w:t>
            </w:r>
            <w:r w:rsidRPr="006541FC">
              <w:rPr>
                <w:rFonts w:ascii="Calibri" w:hAnsi="Calibri" w:cs="Calibri"/>
                <w:color w:val="000000"/>
                <w:sz w:val="22"/>
                <w:szCs w:val="22"/>
              </w:rPr>
              <w:t xml:space="preserve"> funkcjonalności prototypu oznaczonej jako W skutkuje odrzuceniem oferty jako niezgodnej z SIWZ.</w:t>
            </w:r>
          </w:p>
          <w:p w14:paraId="0837F7C0"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Wartości liczbowe współczynników zawiera poniższa tabela:</w:t>
            </w:r>
          </w:p>
          <w:tbl>
            <w:tblPr>
              <w:tblW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
              <w:gridCol w:w="926"/>
              <w:gridCol w:w="1885"/>
              <w:gridCol w:w="1394"/>
              <w:gridCol w:w="926"/>
            </w:tblGrid>
            <w:tr w:rsidR="00B13990" w:rsidRPr="006541FC" w14:paraId="280DB2B6" w14:textId="77777777" w:rsidTr="00C80607">
              <w:trPr>
                <w:trHeight w:val="285"/>
              </w:trPr>
              <w:tc>
                <w:tcPr>
                  <w:tcW w:w="523" w:type="dxa"/>
                </w:tcPr>
                <w:p w14:paraId="66282829"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L.p.</w:t>
                  </w:r>
                </w:p>
              </w:tc>
              <w:tc>
                <w:tcPr>
                  <w:tcW w:w="883" w:type="dxa"/>
                  <w:shd w:val="clear" w:color="auto" w:fill="auto"/>
                  <w:noWrap/>
                </w:tcPr>
                <w:p w14:paraId="2D999B91"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Symbol kategorii</w:t>
                  </w:r>
                </w:p>
              </w:tc>
              <w:tc>
                <w:tcPr>
                  <w:tcW w:w="1979" w:type="dxa"/>
                </w:tcPr>
                <w:p w14:paraId="78F1C803"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Nazwa kategorii</w:t>
                  </w:r>
                </w:p>
              </w:tc>
              <w:tc>
                <w:tcPr>
                  <w:tcW w:w="1394" w:type="dxa"/>
                  <w:shd w:val="clear" w:color="auto" w:fill="auto"/>
                  <w:noWrap/>
                </w:tcPr>
                <w:p w14:paraId="6E932016"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 xml:space="preserve">Maksymalna liczba punktów </w:t>
                  </w:r>
                  <w:r w:rsidR="00820D93" w:rsidRPr="00D74A5F">
                    <w:rPr>
                      <w:rFonts w:asciiTheme="minorHAnsi" w:hAnsiTheme="minorHAnsi" w:cstheme="minorHAnsi"/>
                      <w:sz w:val="22"/>
                      <w:szCs w:val="22"/>
                    </w:rPr>
                    <w:t xml:space="preserve">cząstkowych </w:t>
                  </w:r>
                  <w:r w:rsidRPr="00D74A5F">
                    <w:rPr>
                      <w:rFonts w:asciiTheme="minorHAnsi" w:hAnsiTheme="minorHAnsi" w:cstheme="minorHAnsi"/>
                      <w:sz w:val="22"/>
                      <w:szCs w:val="22"/>
                    </w:rPr>
                    <w:t>w danej kategorii</w:t>
                  </w:r>
                </w:p>
              </w:tc>
              <w:tc>
                <w:tcPr>
                  <w:tcW w:w="855" w:type="dxa"/>
                </w:tcPr>
                <w:p w14:paraId="1D42D5B8"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Waga kategorii</w:t>
                  </w:r>
                </w:p>
              </w:tc>
            </w:tr>
            <w:tr w:rsidR="00624D24" w:rsidRPr="006541FC" w14:paraId="0709F69B" w14:textId="77777777" w:rsidTr="00C80607">
              <w:trPr>
                <w:trHeight w:val="285"/>
              </w:trPr>
              <w:tc>
                <w:tcPr>
                  <w:tcW w:w="523" w:type="dxa"/>
                </w:tcPr>
                <w:p w14:paraId="308DB2CE"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w:t>
                  </w:r>
                </w:p>
              </w:tc>
              <w:tc>
                <w:tcPr>
                  <w:tcW w:w="883" w:type="dxa"/>
                  <w:shd w:val="clear" w:color="auto" w:fill="auto"/>
                  <w:noWrap/>
                  <w:hideMark/>
                </w:tcPr>
                <w:p w14:paraId="471155A3"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A</w:t>
                  </w:r>
                </w:p>
              </w:tc>
              <w:tc>
                <w:tcPr>
                  <w:tcW w:w="1979" w:type="dxa"/>
                </w:tcPr>
                <w:p w14:paraId="7F0F2F0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 xml:space="preserve">oprogramowanie zarządzające </w:t>
                  </w:r>
                  <w:r w:rsidRPr="00D74A5F">
                    <w:rPr>
                      <w:rFonts w:asciiTheme="minorHAnsi" w:hAnsiTheme="minorHAnsi" w:cstheme="minorHAnsi"/>
                      <w:sz w:val="22"/>
                      <w:szCs w:val="22"/>
                    </w:rPr>
                    <w:lastRenderedPageBreak/>
                    <w:t>systemem</w:t>
                  </w:r>
                </w:p>
              </w:tc>
              <w:tc>
                <w:tcPr>
                  <w:tcW w:w="1394" w:type="dxa"/>
                  <w:shd w:val="clear" w:color="auto" w:fill="auto"/>
                  <w:noWrap/>
                  <w:hideMark/>
                </w:tcPr>
                <w:p w14:paraId="048BC6BC"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lastRenderedPageBreak/>
                    <w:t>21</w:t>
                  </w:r>
                </w:p>
              </w:tc>
              <w:tc>
                <w:tcPr>
                  <w:tcW w:w="855" w:type="dxa"/>
                </w:tcPr>
                <w:p w14:paraId="0153CDC7"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4</w:t>
                  </w:r>
                </w:p>
              </w:tc>
            </w:tr>
            <w:tr w:rsidR="00624D24" w:rsidRPr="006541FC" w14:paraId="1BE480BD" w14:textId="77777777" w:rsidTr="00C80607">
              <w:trPr>
                <w:trHeight w:val="285"/>
              </w:trPr>
              <w:tc>
                <w:tcPr>
                  <w:tcW w:w="523" w:type="dxa"/>
                </w:tcPr>
                <w:p w14:paraId="24464B57"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lastRenderedPageBreak/>
                    <w:t>2</w:t>
                  </w:r>
                </w:p>
              </w:tc>
              <w:tc>
                <w:tcPr>
                  <w:tcW w:w="883" w:type="dxa"/>
                  <w:shd w:val="clear" w:color="auto" w:fill="auto"/>
                  <w:noWrap/>
                  <w:hideMark/>
                </w:tcPr>
                <w:p w14:paraId="37C4FBF8"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D</w:t>
                  </w:r>
                </w:p>
              </w:tc>
              <w:tc>
                <w:tcPr>
                  <w:tcW w:w="1979" w:type="dxa"/>
                </w:tcPr>
                <w:p w14:paraId="1B03337F"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desktop GIS</w:t>
                  </w:r>
                </w:p>
              </w:tc>
              <w:tc>
                <w:tcPr>
                  <w:tcW w:w="1394" w:type="dxa"/>
                  <w:shd w:val="clear" w:color="auto" w:fill="auto"/>
                  <w:noWrap/>
                  <w:hideMark/>
                </w:tcPr>
                <w:p w14:paraId="64DB5B90"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123</w:t>
                  </w:r>
                </w:p>
              </w:tc>
              <w:tc>
                <w:tcPr>
                  <w:tcW w:w="855" w:type="dxa"/>
                </w:tcPr>
                <w:p w14:paraId="4E5487A4"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38900BEA" w14:textId="77777777" w:rsidTr="00C80607">
              <w:trPr>
                <w:trHeight w:val="285"/>
              </w:trPr>
              <w:tc>
                <w:tcPr>
                  <w:tcW w:w="523" w:type="dxa"/>
                </w:tcPr>
                <w:p w14:paraId="282B8431"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3</w:t>
                  </w:r>
                </w:p>
              </w:tc>
              <w:tc>
                <w:tcPr>
                  <w:tcW w:w="883" w:type="dxa"/>
                  <w:shd w:val="clear" w:color="auto" w:fill="auto"/>
                  <w:noWrap/>
                  <w:hideMark/>
                </w:tcPr>
                <w:p w14:paraId="287B01C0"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M</w:t>
                  </w:r>
                </w:p>
              </w:tc>
              <w:tc>
                <w:tcPr>
                  <w:tcW w:w="1979" w:type="dxa"/>
                </w:tcPr>
                <w:p w14:paraId="11FEF433"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aplikacja mobilna</w:t>
                  </w:r>
                </w:p>
              </w:tc>
              <w:tc>
                <w:tcPr>
                  <w:tcW w:w="1394" w:type="dxa"/>
                  <w:shd w:val="clear" w:color="auto" w:fill="auto"/>
                  <w:noWrap/>
                  <w:hideMark/>
                </w:tcPr>
                <w:p w14:paraId="7CEB0D02"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74</w:t>
                  </w:r>
                </w:p>
              </w:tc>
              <w:tc>
                <w:tcPr>
                  <w:tcW w:w="855" w:type="dxa"/>
                </w:tcPr>
                <w:p w14:paraId="605F06AD"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13419D51" w14:textId="77777777" w:rsidTr="00C80607">
              <w:trPr>
                <w:trHeight w:val="285"/>
              </w:trPr>
              <w:tc>
                <w:tcPr>
                  <w:tcW w:w="523" w:type="dxa"/>
                </w:tcPr>
                <w:p w14:paraId="0925ED86"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4</w:t>
                  </w:r>
                </w:p>
              </w:tc>
              <w:tc>
                <w:tcPr>
                  <w:tcW w:w="883" w:type="dxa"/>
                  <w:shd w:val="clear" w:color="auto" w:fill="auto"/>
                  <w:noWrap/>
                  <w:hideMark/>
                </w:tcPr>
                <w:p w14:paraId="0F15D52C" w14:textId="77777777" w:rsidR="00624D24" w:rsidRPr="00D74A5F" w:rsidRDefault="00624D24" w:rsidP="00624D24">
                  <w:pPr>
                    <w:spacing w:after="0"/>
                    <w:jc w:val="center"/>
                    <w:rPr>
                      <w:rFonts w:asciiTheme="minorHAnsi" w:hAnsiTheme="minorHAnsi" w:cstheme="minorHAnsi"/>
                      <w:sz w:val="22"/>
                      <w:szCs w:val="22"/>
                    </w:rPr>
                  </w:pPr>
                  <w:proofErr w:type="spellStart"/>
                  <w:r w:rsidRPr="00D74A5F">
                    <w:rPr>
                      <w:rFonts w:asciiTheme="minorHAnsi" w:hAnsiTheme="minorHAnsi" w:cstheme="minorHAnsi"/>
                      <w:sz w:val="22"/>
                      <w:szCs w:val="22"/>
                    </w:rPr>
                    <w:t>Pw</w:t>
                  </w:r>
                  <w:proofErr w:type="spellEnd"/>
                </w:p>
              </w:tc>
              <w:tc>
                <w:tcPr>
                  <w:tcW w:w="1979" w:type="dxa"/>
                </w:tcPr>
                <w:p w14:paraId="539FA1E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portal wewnętrzny</w:t>
                  </w:r>
                </w:p>
              </w:tc>
              <w:tc>
                <w:tcPr>
                  <w:tcW w:w="1394" w:type="dxa"/>
                  <w:shd w:val="clear" w:color="auto" w:fill="auto"/>
                  <w:noWrap/>
                  <w:hideMark/>
                </w:tcPr>
                <w:p w14:paraId="2E12AEC7"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t>126</w:t>
                  </w:r>
                </w:p>
              </w:tc>
              <w:tc>
                <w:tcPr>
                  <w:tcW w:w="855" w:type="dxa"/>
                </w:tcPr>
                <w:p w14:paraId="1DC7C0F1"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18FDFB43" w14:textId="77777777" w:rsidTr="00C80607">
              <w:trPr>
                <w:trHeight w:val="285"/>
              </w:trPr>
              <w:tc>
                <w:tcPr>
                  <w:tcW w:w="523" w:type="dxa"/>
                </w:tcPr>
                <w:p w14:paraId="573CF60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5</w:t>
                  </w:r>
                </w:p>
              </w:tc>
              <w:tc>
                <w:tcPr>
                  <w:tcW w:w="883" w:type="dxa"/>
                  <w:shd w:val="clear" w:color="auto" w:fill="auto"/>
                  <w:noWrap/>
                </w:tcPr>
                <w:p w14:paraId="58B66C70" w14:textId="77777777" w:rsidR="00171EFC" w:rsidRPr="00D74A5F" w:rsidRDefault="00171EFC" w:rsidP="00171EFC">
                  <w:pPr>
                    <w:spacing w:after="0"/>
                    <w:jc w:val="center"/>
                    <w:rPr>
                      <w:rFonts w:asciiTheme="minorHAnsi" w:hAnsiTheme="minorHAnsi" w:cstheme="minorHAnsi"/>
                      <w:sz w:val="22"/>
                      <w:szCs w:val="22"/>
                    </w:rPr>
                  </w:pPr>
                  <w:proofErr w:type="spellStart"/>
                  <w:r w:rsidRPr="00D74A5F">
                    <w:rPr>
                      <w:rFonts w:asciiTheme="minorHAnsi" w:hAnsiTheme="minorHAnsi" w:cstheme="minorHAnsi"/>
                      <w:sz w:val="22"/>
                      <w:szCs w:val="22"/>
                    </w:rPr>
                    <w:t>Pz</w:t>
                  </w:r>
                  <w:proofErr w:type="spellEnd"/>
                </w:p>
              </w:tc>
              <w:tc>
                <w:tcPr>
                  <w:tcW w:w="1979" w:type="dxa"/>
                </w:tcPr>
                <w:p w14:paraId="696AE9FD"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portal zewnętrzny</w:t>
                  </w:r>
                </w:p>
              </w:tc>
              <w:tc>
                <w:tcPr>
                  <w:tcW w:w="1394" w:type="dxa"/>
                  <w:shd w:val="clear" w:color="auto" w:fill="auto"/>
                  <w:noWrap/>
                </w:tcPr>
                <w:p w14:paraId="459F7EEE" w14:textId="77777777" w:rsidR="00171EFC" w:rsidRPr="00D74A5F" w:rsidRDefault="00171EFC" w:rsidP="00171EFC">
                  <w:pPr>
                    <w:spacing w:after="0"/>
                    <w:jc w:val="right"/>
                    <w:rPr>
                      <w:rFonts w:ascii="Calibri" w:hAnsi="Calibri" w:cs="Calibri"/>
                      <w:sz w:val="22"/>
                      <w:szCs w:val="22"/>
                    </w:rPr>
                  </w:pPr>
                  <w:r w:rsidRPr="006541FC">
                    <w:rPr>
                      <w:rFonts w:ascii="Calibri" w:hAnsi="Calibri" w:cs="Calibri"/>
                      <w:sz w:val="22"/>
                      <w:szCs w:val="22"/>
                    </w:rPr>
                    <w:t>16</w:t>
                  </w:r>
                </w:p>
              </w:tc>
              <w:tc>
                <w:tcPr>
                  <w:tcW w:w="855" w:type="dxa"/>
                </w:tcPr>
                <w:p w14:paraId="12D5392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1</w:t>
                  </w:r>
                </w:p>
              </w:tc>
            </w:tr>
            <w:tr w:rsidR="00171EFC" w:rsidRPr="006541FC" w14:paraId="0DD75956" w14:textId="77777777" w:rsidTr="00C80607">
              <w:trPr>
                <w:trHeight w:val="285"/>
              </w:trPr>
              <w:tc>
                <w:tcPr>
                  <w:tcW w:w="523" w:type="dxa"/>
                </w:tcPr>
                <w:p w14:paraId="629D035E"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6</w:t>
                  </w:r>
                </w:p>
              </w:tc>
              <w:tc>
                <w:tcPr>
                  <w:tcW w:w="883" w:type="dxa"/>
                  <w:shd w:val="clear" w:color="auto" w:fill="auto"/>
                  <w:noWrap/>
                  <w:hideMark/>
                </w:tcPr>
                <w:p w14:paraId="3C9718AC"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R</w:t>
                  </w:r>
                </w:p>
              </w:tc>
              <w:tc>
                <w:tcPr>
                  <w:tcW w:w="1979" w:type="dxa"/>
                </w:tcPr>
                <w:p w14:paraId="0B9A4B11"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rozbudowana przeglądarka danych</w:t>
                  </w:r>
                </w:p>
              </w:tc>
              <w:tc>
                <w:tcPr>
                  <w:tcW w:w="1394" w:type="dxa"/>
                  <w:shd w:val="clear" w:color="auto" w:fill="auto"/>
                  <w:noWrap/>
                  <w:hideMark/>
                </w:tcPr>
                <w:p w14:paraId="393E70B7"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82</w:t>
                  </w:r>
                </w:p>
              </w:tc>
              <w:tc>
                <w:tcPr>
                  <w:tcW w:w="855" w:type="dxa"/>
                </w:tcPr>
                <w:p w14:paraId="2B76F66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387E993E" w14:textId="77777777" w:rsidTr="00C80607">
              <w:trPr>
                <w:trHeight w:val="285"/>
              </w:trPr>
              <w:tc>
                <w:tcPr>
                  <w:tcW w:w="523" w:type="dxa"/>
                </w:tcPr>
                <w:p w14:paraId="198AE726"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7</w:t>
                  </w:r>
                </w:p>
              </w:tc>
              <w:tc>
                <w:tcPr>
                  <w:tcW w:w="883" w:type="dxa"/>
                  <w:shd w:val="clear" w:color="auto" w:fill="auto"/>
                  <w:noWrap/>
                  <w:hideMark/>
                </w:tcPr>
                <w:p w14:paraId="00D26B69"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S</w:t>
                  </w:r>
                </w:p>
              </w:tc>
              <w:tc>
                <w:tcPr>
                  <w:tcW w:w="1979" w:type="dxa"/>
                </w:tcPr>
                <w:p w14:paraId="236F3D04"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szyna danych</w:t>
                  </w:r>
                </w:p>
              </w:tc>
              <w:tc>
                <w:tcPr>
                  <w:tcW w:w="1394" w:type="dxa"/>
                  <w:shd w:val="clear" w:color="auto" w:fill="auto"/>
                  <w:noWrap/>
                  <w:hideMark/>
                </w:tcPr>
                <w:p w14:paraId="7D8479D3"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35</w:t>
                  </w:r>
                </w:p>
              </w:tc>
              <w:tc>
                <w:tcPr>
                  <w:tcW w:w="855" w:type="dxa"/>
                </w:tcPr>
                <w:p w14:paraId="5E4281E8"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69334C91" w14:textId="77777777" w:rsidTr="00C80607">
              <w:trPr>
                <w:trHeight w:val="285"/>
              </w:trPr>
              <w:tc>
                <w:tcPr>
                  <w:tcW w:w="523" w:type="dxa"/>
                </w:tcPr>
                <w:p w14:paraId="6BC9B1F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8</w:t>
                  </w:r>
                </w:p>
              </w:tc>
              <w:tc>
                <w:tcPr>
                  <w:tcW w:w="883" w:type="dxa"/>
                  <w:shd w:val="clear" w:color="auto" w:fill="auto"/>
                  <w:noWrap/>
                  <w:hideMark/>
                </w:tcPr>
                <w:p w14:paraId="33BC6343"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U</w:t>
                  </w:r>
                </w:p>
              </w:tc>
              <w:tc>
                <w:tcPr>
                  <w:tcW w:w="1979" w:type="dxa"/>
                </w:tcPr>
                <w:p w14:paraId="5D38CCCB"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usług danych przestrzennych</w:t>
                  </w:r>
                </w:p>
              </w:tc>
              <w:tc>
                <w:tcPr>
                  <w:tcW w:w="1394" w:type="dxa"/>
                  <w:shd w:val="clear" w:color="auto" w:fill="auto"/>
                  <w:noWrap/>
                  <w:hideMark/>
                </w:tcPr>
                <w:p w14:paraId="67155E36"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12</w:t>
                  </w:r>
                </w:p>
              </w:tc>
              <w:tc>
                <w:tcPr>
                  <w:tcW w:w="855" w:type="dxa"/>
                </w:tcPr>
                <w:p w14:paraId="39CC2EFC"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223DEF44" w14:textId="77777777" w:rsidTr="00C80607">
              <w:trPr>
                <w:trHeight w:val="285"/>
              </w:trPr>
              <w:tc>
                <w:tcPr>
                  <w:tcW w:w="523" w:type="dxa"/>
                </w:tcPr>
                <w:p w14:paraId="700D3A67"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9</w:t>
                  </w:r>
                </w:p>
              </w:tc>
              <w:tc>
                <w:tcPr>
                  <w:tcW w:w="883" w:type="dxa"/>
                  <w:shd w:val="clear" w:color="auto" w:fill="auto"/>
                  <w:noWrap/>
                  <w:hideMark/>
                </w:tcPr>
                <w:p w14:paraId="4686788E"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W</w:t>
                  </w:r>
                  <w:r w:rsidR="00E554D1" w:rsidRPr="00D74A5F">
                    <w:rPr>
                      <w:rFonts w:asciiTheme="minorHAnsi" w:hAnsiTheme="minorHAnsi" w:cstheme="minorHAnsi"/>
                      <w:sz w:val="22"/>
                      <w:szCs w:val="22"/>
                    </w:rPr>
                    <w:t>g</w:t>
                  </w:r>
                </w:p>
              </w:tc>
              <w:tc>
                <w:tcPr>
                  <w:tcW w:w="1979" w:type="dxa"/>
                </w:tcPr>
                <w:p w14:paraId="2FCBB23C"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 xml:space="preserve">aplikacja </w:t>
                  </w:r>
                  <w:proofErr w:type="spellStart"/>
                  <w:r w:rsidRPr="00D74A5F">
                    <w:rPr>
                      <w:rFonts w:asciiTheme="minorHAnsi" w:hAnsiTheme="minorHAnsi" w:cstheme="minorHAnsi"/>
                      <w:sz w:val="22"/>
                      <w:szCs w:val="22"/>
                    </w:rPr>
                    <w:t>WODGiK</w:t>
                  </w:r>
                  <w:proofErr w:type="spellEnd"/>
                </w:p>
              </w:tc>
              <w:tc>
                <w:tcPr>
                  <w:tcW w:w="1394" w:type="dxa"/>
                  <w:shd w:val="clear" w:color="auto" w:fill="auto"/>
                  <w:noWrap/>
                  <w:hideMark/>
                </w:tcPr>
                <w:p w14:paraId="348168B0"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5</w:t>
                  </w:r>
                  <w:r w:rsidR="00196857" w:rsidRPr="006541FC">
                    <w:rPr>
                      <w:rFonts w:ascii="Calibri" w:hAnsi="Calibri" w:cs="Calibri"/>
                      <w:sz w:val="22"/>
                      <w:szCs w:val="22"/>
                    </w:rPr>
                    <w:t>3</w:t>
                  </w:r>
                </w:p>
              </w:tc>
              <w:tc>
                <w:tcPr>
                  <w:tcW w:w="855" w:type="dxa"/>
                </w:tcPr>
                <w:p w14:paraId="6399E6F3"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56B2E942" w14:textId="77777777" w:rsidTr="00C80607">
              <w:trPr>
                <w:trHeight w:val="285"/>
              </w:trPr>
              <w:tc>
                <w:tcPr>
                  <w:tcW w:w="523" w:type="dxa"/>
                </w:tcPr>
                <w:p w14:paraId="3D10C843"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10</w:t>
                  </w:r>
                </w:p>
              </w:tc>
              <w:tc>
                <w:tcPr>
                  <w:tcW w:w="883" w:type="dxa"/>
                  <w:shd w:val="clear" w:color="auto" w:fill="auto"/>
                  <w:noWrap/>
                  <w:hideMark/>
                </w:tcPr>
                <w:p w14:paraId="47DF93E5"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Z</w:t>
                  </w:r>
                </w:p>
              </w:tc>
              <w:tc>
                <w:tcPr>
                  <w:tcW w:w="1979" w:type="dxa"/>
                </w:tcPr>
                <w:p w14:paraId="6739A50F"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metadanych</w:t>
                  </w:r>
                </w:p>
              </w:tc>
              <w:tc>
                <w:tcPr>
                  <w:tcW w:w="1394" w:type="dxa"/>
                  <w:shd w:val="clear" w:color="auto" w:fill="auto"/>
                  <w:noWrap/>
                  <w:hideMark/>
                </w:tcPr>
                <w:p w14:paraId="297E2DBB"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21</w:t>
                  </w:r>
                </w:p>
              </w:tc>
              <w:tc>
                <w:tcPr>
                  <w:tcW w:w="855" w:type="dxa"/>
                </w:tcPr>
                <w:p w14:paraId="68AD2D62"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3</w:t>
                  </w:r>
                </w:p>
              </w:tc>
            </w:tr>
          </w:tbl>
          <w:p w14:paraId="28AB6EF5" w14:textId="77777777" w:rsidR="00B13990" w:rsidRPr="006541FC" w:rsidRDefault="00B13990" w:rsidP="00B13990">
            <w:pPr>
              <w:pStyle w:val="Domylny"/>
              <w:shd w:val="clear" w:color="auto" w:fill="FFFFFF"/>
              <w:jc w:val="center"/>
              <w:rPr>
                <w:rFonts w:ascii="Calibri" w:hAnsi="Calibri" w:cs="Calibri"/>
                <w:color w:val="000000"/>
                <w:sz w:val="22"/>
                <w:szCs w:val="22"/>
              </w:rPr>
            </w:pPr>
          </w:p>
        </w:tc>
      </w:tr>
      <w:tr w:rsidR="00B13990" w:rsidRPr="006541FC" w14:paraId="7201F90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D77242"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B47328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Okres gwarancji i rozszerzonej rękojmi za wady</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6A5C1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4</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C5C4355"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w:t>
            </w:r>
            <w:proofErr w:type="spellStart"/>
            <w:r w:rsidRPr="006541FC">
              <w:rPr>
                <w:rFonts w:ascii="Calibri" w:hAnsi="Calibri" w:cs="Calibri"/>
                <w:color w:val="000000"/>
                <w:sz w:val="22"/>
                <w:szCs w:val="22"/>
              </w:rPr>
              <w:t>Pg</w:t>
            </w:r>
            <w:proofErr w:type="spellEnd"/>
            <w:r w:rsidRPr="006541FC">
              <w:rPr>
                <w:rFonts w:ascii="Calibri" w:hAnsi="Calibri" w:cs="Calibri"/>
                <w:color w:val="000000"/>
                <w:sz w:val="22"/>
                <w:szCs w:val="22"/>
              </w:rPr>
              <w:t>) za to kryterium zostanie przyznana według następujących zasad (minimalny dopuszczalny przez Zamawiającego termin gwarancji to 5 lat od daty odbioru końcowego):</w:t>
            </w:r>
          </w:p>
          <w:p w14:paraId="2A9017AE"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0 pkt - za zaproponowanie w ofercie terminu 5 lat od daty odbioru końcowego,</w:t>
            </w:r>
          </w:p>
          <w:p w14:paraId="74E9352A"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4 pkt - za zaproponowanie w ofercie terminu co najmniej 6 lat od daty odbioru końcowego.</w:t>
            </w:r>
          </w:p>
          <w:p w14:paraId="31A98CF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 formularzu ofertowym stanowiącym Załącznik nr 1 do SIWZ, Wykonawca zobowiązany jest podać deklarowany przez siebie termin gwarancji i rozszerzonej rękojmi za wady.</w:t>
            </w:r>
          </w:p>
          <w:p w14:paraId="50927BC8"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UWAGA! Zaoferowanie terminu krótszego niż 5 lat od daty odbioru końcowego skutkuje odrzuceniem oferty jako </w:t>
            </w:r>
            <w:r w:rsidRPr="006541FC">
              <w:rPr>
                <w:rFonts w:ascii="Calibri" w:hAnsi="Calibri" w:cs="Calibri"/>
                <w:color w:val="000000"/>
                <w:sz w:val="22"/>
                <w:szCs w:val="22"/>
              </w:rPr>
              <w:lastRenderedPageBreak/>
              <w:t>niezgodnej z SIWZ.</w:t>
            </w:r>
          </w:p>
          <w:p w14:paraId="1EA39880" w14:textId="18FB9412"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Zamawiający </w:t>
            </w:r>
            <w:r w:rsidR="00B70323" w:rsidRPr="006541FC">
              <w:rPr>
                <w:rFonts w:ascii="Calibri" w:hAnsi="Calibri" w:cs="Calibri"/>
                <w:color w:val="000000"/>
                <w:sz w:val="22"/>
                <w:szCs w:val="22"/>
              </w:rPr>
              <w:t>wymaga,</w:t>
            </w:r>
            <w:r w:rsidRPr="006541FC">
              <w:rPr>
                <w:rFonts w:ascii="Calibri" w:hAnsi="Calibri" w:cs="Calibri"/>
                <w:color w:val="000000"/>
                <w:sz w:val="22"/>
                <w:szCs w:val="22"/>
              </w:rPr>
              <w:t xml:space="preserve"> aby Wykonawca podał oferowany termin w pełnych latach (jednostka czasu nie mniejsza niż rok).</w:t>
            </w:r>
          </w:p>
          <w:p w14:paraId="051E2F1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Gwarancja i rozszerzona rękojmia za wady udzielana jest w ramach wynagrodzenia, a Wykonawcy nie będzie należne jakiekolwiek dodatkowe wynagrodzenie z tytułu wykonania ww. świadczeń.</w:t>
            </w:r>
          </w:p>
        </w:tc>
      </w:tr>
      <w:tr w:rsidR="00B13990" w:rsidRPr="006541FC" w14:paraId="7A0EF99C"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0BB2954"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2D66BD" w14:textId="77777777" w:rsidR="00B13990" w:rsidRPr="006541FC" w:rsidRDefault="00B13990" w:rsidP="00B13990">
            <w:pPr>
              <w:pStyle w:val="Domylny"/>
              <w:shd w:val="clear" w:color="auto" w:fill="FFFFFF"/>
              <w:jc w:val="center"/>
              <w:rPr>
                <w:rFonts w:ascii="Calibri" w:hAnsi="Calibri" w:cs="Calibri"/>
                <w:b/>
                <w:color w:val="000000"/>
                <w:sz w:val="22"/>
                <w:szCs w:val="22"/>
              </w:rPr>
            </w:pPr>
            <w:bookmarkStart w:id="55" w:name="_Hlk115547"/>
            <w:r w:rsidRPr="006541FC">
              <w:rPr>
                <w:rFonts w:ascii="Calibri" w:hAnsi="Calibri" w:cs="Calibri"/>
                <w:b/>
                <w:color w:val="000000"/>
                <w:sz w:val="22"/>
                <w:szCs w:val="22"/>
              </w:rPr>
              <w:t>Organizacja, kwalifikacje zawodowe i doświadczenie osób wyznaczonych do realizacji zamówienia</w:t>
            </w:r>
            <w:bookmarkEnd w:id="55"/>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CB37B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625B6F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w:t>
            </w:r>
            <w:proofErr w:type="spellStart"/>
            <w:r w:rsidRPr="006541FC">
              <w:rPr>
                <w:rFonts w:ascii="Calibri" w:hAnsi="Calibri" w:cs="Calibri"/>
                <w:color w:val="000000"/>
                <w:sz w:val="22"/>
                <w:szCs w:val="22"/>
              </w:rPr>
              <w:t>Pl</w:t>
            </w:r>
            <w:proofErr w:type="spellEnd"/>
            <w:r w:rsidRPr="006541FC">
              <w:rPr>
                <w:rFonts w:ascii="Calibri" w:hAnsi="Calibri" w:cs="Calibri"/>
                <w:color w:val="000000"/>
                <w:sz w:val="22"/>
                <w:szCs w:val="22"/>
              </w:rPr>
              <w:t>) za to kryterium zostanie przyznana według następujących zasad:</w:t>
            </w:r>
          </w:p>
          <w:p w14:paraId="6FE8AD6B" w14:textId="77777777" w:rsidR="00B13990" w:rsidRPr="006541FC" w:rsidRDefault="00B13990" w:rsidP="00C80607">
            <w:pPr>
              <w:pStyle w:val="Domylny"/>
              <w:shd w:val="clear" w:color="auto" w:fill="FFFFFF"/>
              <w:rPr>
                <w:rFonts w:ascii="Calibri" w:hAnsi="Calibri" w:cs="Calibri"/>
                <w:b/>
                <w:color w:val="000000"/>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proofErr w:type="spellEnd"/>
            <w:r w:rsidRPr="006541FC">
              <w:rPr>
                <w:rFonts w:ascii="Calibri" w:hAnsi="Calibri" w:cs="Calibri"/>
                <w:b/>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proofErr w:type="spellEnd"/>
          </w:p>
          <w:p w14:paraId="4C51C899"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7889709E" w14:textId="00AE34F2" w:rsidR="00B13990" w:rsidRPr="006541FC" w:rsidRDefault="00B13990" w:rsidP="00DF6FF0">
            <w:pPr>
              <w:pStyle w:val="Domylny"/>
              <w:shd w:val="clear" w:color="auto" w:fill="FFFFFF"/>
              <w:rPr>
                <w:rFonts w:ascii="Calibri" w:hAnsi="Calibri" w:cs="Calibri"/>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liczba punktów przyznanych za sposób organizacji zespołu osób wyznaczonych do realizacji zamówienia. Zamawiający przyzna w tym </w:t>
            </w:r>
            <w:proofErr w:type="spellStart"/>
            <w:r w:rsidRPr="006541FC">
              <w:rPr>
                <w:rFonts w:ascii="Calibri" w:hAnsi="Calibri" w:cs="Calibri"/>
                <w:color w:val="000000"/>
                <w:sz w:val="22"/>
                <w:szCs w:val="22"/>
              </w:rPr>
              <w:t>podkryterium</w:t>
            </w:r>
            <w:proofErr w:type="spellEnd"/>
            <w:r w:rsidRPr="006541FC">
              <w:rPr>
                <w:rFonts w:ascii="Calibri" w:hAnsi="Calibri" w:cs="Calibri"/>
                <w:color w:val="000000"/>
                <w:sz w:val="22"/>
                <w:szCs w:val="22"/>
              </w:rPr>
              <w:t xml:space="preserve"> od 0 do 2 pkt na podstawie opisu sposobu organizacji zespołu, złożonego przez Wykonawcę na formularzu ofertowym, biorąc pod uwagę takie czynniki jak: zastępowalność i zapewnienie ciągłości prac, przy </w:t>
            </w:r>
            <w:r w:rsidR="00820D93" w:rsidRPr="006541FC">
              <w:rPr>
                <w:rFonts w:ascii="Calibri" w:hAnsi="Calibri" w:cs="Calibri"/>
                <w:color w:val="000000"/>
                <w:sz w:val="22"/>
                <w:szCs w:val="22"/>
              </w:rPr>
              <w:t>przyznaniu</w:t>
            </w:r>
            <w:r w:rsidRPr="006541FC">
              <w:rPr>
                <w:rFonts w:ascii="Calibri" w:hAnsi="Calibri" w:cs="Calibri"/>
                <w:color w:val="000000"/>
                <w:sz w:val="22"/>
                <w:szCs w:val="22"/>
              </w:rPr>
              <w:t xml:space="preserve"> 1 pkt za każdą dodatkową </w:t>
            </w:r>
            <w:r w:rsidR="00B70323" w:rsidRPr="006541FC">
              <w:rPr>
                <w:rFonts w:ascii="Calibri" w:hAnsi="Calibri" w:cs="Calibri"/>
                <w:color w:val="000000"/>
                <w:sz w:val="22"/>
                <w:szCs w:val="22"/>
              </w:rPr>
              <w:t>osobę (</w:t>
            </w:r>
            <w:r w:rsidR="00DF6FF0" w:rsidRPr="006541FC">
              <w:rPr>
                <w:rFonts w:ascii="Calibri" w:hAnsi="Calibri" w:cs="Calibri"/>
                <w:color w:val="000000"/>
                <w:sz w:val="22"/>
                <w:szCs w:val="22"/>
              </w:rPr>
              <w:t xml:space="preserve">jednak nie więcej niż dwie) </w:t>
            </w:r>
            <w:r w:rsidRPr="006541FC">
              <w:rPr>
                <w:rFonts w:ascii="Calibri" w:hAnsi="Calibri" w:cs="Calibri"/>
                <w:color w:val="000000"/>
                <w:sz w:val="22"/>
                <w:szCs w:val="22"/>
              </w:rPr>
              <w:t xml:space="preserve">wykazaną na stanowisku Analityka. </w:t>
            </w:r>
          </w:p>
          <w:p w14:paraId="4BB251D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w:t>
            </w:r>
            <w:proofErr w:type="spellStart"/>
            <w:r w:rsidRPr="006541FC">
              <w:rPr>
                <w:rFonts w:ascii="Calibri" w:hAnsi="Calibri" w:cs="Calibri"/>
                <w:color w:val="000000"/>
                <w:sz w:val="22"/>
                <w:szCs w:val="22"/>
              </w:rPr>
              <w:t>podkryterium</w:t>
            </w:r>
            <w:proofErr w:type="spellEnd"/>
            <w:r w:rsidRPr="006541FC">
              <w:rPr>
                <w:rFonts w:ascii="Calibri" w:hAnsi="Calibri" w:cs="Calibri"/>
                <w:color w:val="000000"/>
                <w:sz w:val="22"/>
                <w:szCs w:val="22"/>
              </w:rPr>
              <w:t xml:space="preserve">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2</w:t>
            </w:r>
            <w:r w:rsidR="00BA7572" w:rsidRPr="006541FC">
              <w:rPr>
                <w:rFonts w:ascii="Calibri" w:hAnsi="Calibri" w:cs="Calibri"/>
                <w:color w:val="000000"/>
                <w:sz w:val="22"/>
                <w:szCs w:val="22"/>
              </w:rPr>
              <w:t>.</w:t>
            </w:r>
          </w:p>
          <w:p w14:paraId="6A5FF9D8" w14:textId="2B0C5C54" w:rsidR="00B13990" w:rsidRPr="006541FC" w:rsidRDefault="00B13990">
            <w:pPr>
              <w:pStyle w:val="Domylny"/>
              <w:shd w:val="clear" w:color="auto" w:fill="FFFFFF"/>
              <w:rPr>
                <w:rFonts w:ascii="Calibri" w:hAnsi="Calibri" w:cs="Calibri"/>
                <w:color w:val="000000"/>
                <w:sz w:val="22"/>
                <w:szCs w:val="22"/>
              </w:rPr>
            </w:pPr>
            <w:proofErr w:type="spellStart"/>
            <w:r w:rsidRPr="006541FC">
              <w:rPr>
                <w:rFonts w:ascii="Calibri" w:hAnsi="Calibri" w:cs="Calibri"/>
                <w:b/>
                <w:sz w:val="22"/>
                <w:szCs w:val="22"/>
              </w:rPr>
              <w:t>P</w:t>
            </w:r>
            <w:r w:rsidRPr="006541FC">
              <w:rPr>
                <w:rFonts w:ascii="Calibri" w:hAnsi="Calibri" w:cs="Calibri"/>
                <w:b/>
                <w:sz w:val="22"/>
                <w:szCs w:val="22"/>
                <w:vertAlign w:val="subscript"/>
              </w:rPr>
              <w:t>kw</w:t>
            </w:r>
            <w:proofErr w:type="spellEnd"/>
            <w:r w:rsidRPr="006541FC">
              <w:rPr>
                <w:rFonts w:ascii="Calibri" w:hAnsi="Calibri" w:cs="Calibri"/>
                <w:sz w:val="22"/>
                <w:szCs w:val="22"/>
              </w:rPr>
              <w:t xml:space="preserve"> to punkty za kwalifikacje zawodowe i doświadczenie osób wyznaczonych do realizacji zamówienia, </w:t>
            </w:r>
            <w:bookmarkStart w:id="56" w:name="_Hlk18043822"/>
            <w:r w:rsidRPr="006541FC">
              <w:rPr>
                <w:rFonts w:ascii="Calibri" w:hAnsi="Calibri" w:cs="Calibri"/>
                <w:sz w:val="22"/>
                <w:szCs w:val="22"/>
              </w:rPr>
              <w:t xml:space="preserve">wyliczone </w:t>
            </w:r>
            <w:r w:rsidRPr="006541FC">
              <w:rPr>
                <w:rFonts w:ascii="Calibri" w:hAnsi="Calibri" w:cs="Calibri"/>
                <w:color w:val="000000"/>
                <w:sz w:val="22"/>
                <w:szCs w:val="22"/>
              </w:rPr>
              <w:t xml:space="preserve">w następujący sposób. </w:t>
            </w:r>
            <w:bookmarkEnd w:id="56"/>
            <w:r w:rsidRPr="006541FC">
              <w:rPr>
                <w:rFonts w:ascii="Calibri" w:hAnsi="Calibri" w:cs="Calibri"/>
                <w:color w:val="000000"/>
                <w:sz w:val="22"/>
                <w:szCs w:val="22"/>
              </w:rPr>
              <w:t>Dla wszystkich wymienionych poniżej osób z listy wskazywanych przez Wykonawcę do realizacji zamówienia</w:t>
            </w:r>
            <w:r w:rsidR="00820D93" w:rsidRPr="006541FC">
              <w:rPr>
                <w:rFonts w:ascii="Calibri" w:hAnsi="Calibri" w:cs="Calibri"/>
                <w:color w:val="000000"/>
                <w:sz w:val="22"/>
                <w:szCs w:val="22"/>
              </w:rPr>
              <w:t>:</w:t>
            </w:r>
          </w:p>
          <w:p w14:paraId="7F00D46B"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migracji danych,</w:t>
            </w:r>
          </w:p>
          <w:p w14:paraId="5DE1FDD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Analityk,</w:t>
            </w:r>
          </w:p>
          <w:p w14:paraId="41D4DDD4"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Programista,</w:t>
            </w:r>
          </w:p>
          <w:p w14:paraId="1E4EDFF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lastRenderedPageBreak/>
              <w:t>Specjalista ds. GIS,</w:t>
            </w:r>
          </w:p>
          <w:p w14:paraId="52F3BBCF"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Specjalista ds. wdrożeń,</w:t>
            </w:r>
          </w:p>
          <w:p w14:paraId="6B78D84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sprzętu serwerowego i sieci teleinformatycznych.</w:t>
            </w:r>
          </w:p>
          <w:p w14:paraId="160EF597"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Zamawiający w</w:t>
            </w:r>
            <w:r w:rsidR="00B13990" w:rsidRPr="006541FC">
              <w:rPr>
                <w:rFonts w:ascii="Calibri" w:hAnsi="Calibri" w:cs="Calibri"/>
                <w:color w:val="000000"/>
                <w:sz w:val="22"/>
                <w:szCs w:val="22"/>
              </w:rPr>
              <w:t xml:space="preserve"> każdej </w:t>
            </w:r>
            <w:r w:rsidR="00B70323">
              <w:rPr>
                <w:rFonts w:ascii="Calibri" w:hAnsi="Calibri" w:cs="Calibri"/>
                <w:color w:val="000000"/>
                <w:sz w:val="22"/>
                <w:szCs w:val="22"/>
              </w:rPr>
              <w:t xml:space="preserve">z </w:t>
            </w:r>
            <w:r w:rsidR="00B13990" w:rsidRPr="006541FC">
              <w:rPr>
                <w:rFonts w:ascii="Calibri" w:hAnsi="Calibri" w:cs="Calibri"/>
                <w:color w:val="000000"/>
                <w:sz w:val="22"/>
                <w:szCs w:val="22"/>
              </w:rPr>
              <w:t xml:space="preserve">kategorii a) do f) </w:t>
            </w:r>
            <w:r w:rsidRPr="006541FC">
              <w:rPr>
                <w:rFonts w:ascii="Calibri" w:hAnsi="Calibri" w:cs="Calibri"/>
                <w:color w:val="000000"/>
                <w:sz w:val="22"/>
                <w:szCs w:val="22"/>
              </w:rPr>
              <w:t>przyzna</w:t>
            </w:r>
            <w:r w:rsidR="00B13990" w:rsidRPr="006541FC">
              <w:rPr>
                <w:rFonts w:ascii="Calibri" w:hAnsi="Calibri" w:cs="Calibri"/>
                <w:color w:val="000000"/>
                <w:sz w:val="22"/>
                <w:szCs w:val="22"/>
              </w:rPr>
              <w:t xml:space="preserve"> maksymalnie 1 punkt. Będą one przyznawane za</w:t>
            </w:r>
            <w:r w:rsidR="00C666E7" w:rsidRPr="006541FC">
              <w:rPr>
                <w:rFonts w:ascii="Calibri" w:hAnsi="Calibri" w:cs="Calibri"/>
                <w:color w:val="000000"/>
                <w:sz w:val="22"/>
                <w:szCs w:val="22"/>
              </w:rPr>
              <w:t xml:space="preserve"> spełnienie jednego z poniższych wymagań</w:t>
            </w:r>
            <w:r w:rsidR="00B13990" w:rsidRPr="006541FC">
              <w:rPr>
                <w:rFonts w:ascii="Calibri" w:hAnsi="Calibri" w:cs="Calibri"/>
                <w:color w:val="000000"/>
                <w:sz w:val="22"/>
                <w:szCs w:val="22"/>
              </w:rPr>
              <w:t>:</w:t>
            </w:r>
          </w:p>
          <w:p w14:paraId="56F05FD2" w14:textId="4847F524" w:rsidR="00B13990" w:rsidRPr="006541FC" w:rsidRDefault="00C666E7" w:rsidP="00DF6FF0">
            <w:pPr>
              <w:pStyle w:val="Domylny"/>
              <w:shd w:val="clear" w:color="auto" w:fill="FFFFFF"/>
              <w:rPr>
                <w:rFonts w:ascii="Calibri" w:hAnsi="Calibri" w:cs="Calibri"/>
                <w:color w:val="000000"/>
                <w:sz w:val="22"/>
                <w:szCs w:val="22"/>
              </w:rPr>
            </w:pPr>
            <w:bookmarkStart w:id="57" w:name="_Hlk18043908"/>
            <w:r w:rsidRPr="006541FC">
              <w:rPr>
                <w:rFonts w:ascii="Calibri" w:hAnsi="Calibri" w:cs="Calibri"/>
                <w:color w:val="000000"/>
                <w:sz w:val="22"/>
                <w:szCs w:val="22"/>
              </w:rPr>
              <w:t xml:space="preserve">1. </w:t>
            </w:r>
            <w:r w:rsidR="00B13990" w:rsidRPr="006541FC">
              <w:rPr>
                <w:rFonts w:ascii="Calibri" w:hAnsi="Calibri" w:cs="Calibri"/>
                <w:color w:val="000000"/>
                <w:sz w:val="22"/>
                <w:szCs w:val="22"/>
              </w:rPr>
              <w:t>posiadanie certyfikatu potwierdzającego kwalifikacje w zakresie kompetencji dotyczących oferowanych produktów</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w:t>
            </w:r>
            <w:r w:rsidR="00D86145" w:rsidRPr="00D86145">
              <w:rPr>
                <w:rFonts w:ascii="Calibri" w:hAnsi="Calibri" w:cs="Calibri"/>
                <w:color w:val="000000"/>
                <w:sz w:val="22"/>
                <w:szCs w:val="22"/>
              </w:rPr>
              <w:t>wymaga</w:t>
            </w:r>
            <w:r w:rsidR="00D86145">
              <w:rPr>
                <w:rFonts w:ascii="Calibri" w:hAnsi="Calibri" w:cs="Calibri"/>
                <w:color w:val="000000"/>
                <w:sz w:val="22"/>
                <w:szCs w:val="22"/>
              </w:rPr>
              <w:t>jącego</w:t>
            </w:r>
            <w:r w:rsidR="00D86145" w:rsidRPr="00D86145">
              <w:rPr>
                <w:rFonts w:ascii="Calibri" w:hAnsi="Calibri" w:cs="Calibri"/>
                <w:color w:val="000000"/>
                <w:sz w:val="22"/>
                <w:szCs w:val="22"/>
              </w:rPr>
              <w:t xml:space="preserve"> zdania egzaminu</w:t>
            </w:r>
            <w:r w:rsidR="00D86145">
              <w:rPr>
                <w:rFonts w:ascii="Calibri" w:hAnsi="Calibri" w:cs="Calibri"/>
                <w:color w:val="000000"/>
                <w:sz w:val="22"/>
                <w:szCs w:val="22"/>
              </w:rPr>
              <w:t>,</w:t>
            </w:r>
            <w:r w:rsidR="00D86145" w:rsidRPr="00D86145">
              <w:rPr>
                <w:rFonts w:ascii="Calibri" w:hAnsi="Calibri" w:cs="Calibri"/>
                <w:color w:val="000000"/>
                <w:sz w:val="22"/>
                <w:szCs w:val="22"/>
              </w:rPr>
              <w:t xml:space="preserve"> </w:t>
            </w:r>
            <w:r w:rsidR="00B13990" w:rsidRPr="006541FC">
              <w:rPr>
                <w:rFonts w:ascii="Calibri" w:hAnsi="Calibri" w:cs="Calibri"/>
                <w:color w:val="000000"/>
                <w:sz w:val="22"/>
                <w:szCs w:val="22"/>
              </w:rPr>
              <w:t>ponad wymagane w danej kategorii minimum</w:t>
            </w:r>
            <w:r w:rsidR="00BA7572" w:rsidRPr="006541FC">
              <w:rPr>
                <w:rFonts w:ascii="Calibri" w:hAnsi="Calibri" w:cs="Calibri"/>
                <w:color w:val="000000"/>
                <w:sz w:val="22"/>
                <w:szCs w:val="22"/>
              </w:rPr>
              <w:t>, a więc o wyższym stopniu</w:t>
            </w:r>
            <w:r w:rsidR="00820D93" w:rsidRPr="006541FC">
              <w:rPr>
                <w:rFonts w:ascii="Calibri" w:hAnsi="Calibri" w:cs="Calibri"/>
                <w:color w:val="000000"/>
                <w:sz w:val="22"/>
                <w:szCs w:val="22"/>
              </w:rPr>
              <w:t xml:space="preserve"> kwalifikacji w danej dziedzinie</w:t>
            </w:r>
            <w:r w:rsidR="00B13990" w:rsidRPr="006541FC">
              <w:rPr>
                <w:rFonts w:ascii="Calibri" w:hAnsi="Calibri" w:cs="Calibri"/>
                <w:color w:val="000000"/>
                <w:sz w:val="22"/>
                <w:szCs w:val="22"/>
              </w:rPr>
              <w:t>,</w:t>
            </w:r>
          </w:p>
          <w:p w14:paraId="5E98DD72"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2974364F" w14:textId="31BF2422" w:rsidR="00820D93"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2. </w:t>
            </w:r>
            <w:bookmarkStart w:id="58" w:name="_Hlk18043604"/>
            <w:r w:rsidR="00820D93" w:rsidRPr="006541FC">
              <w:rPr>
                <w:rFonts w:ascii="Calibri" w:hAnsi="Calibri" w:cs="Calibri"/>
                <w:color w:val="000000"/>
                <w:sz w:val="22"/>
                <w:szCs w:val="22"/>
              </w:rPr>
              <w:t>posiadanie dodatkowego certyfikatu potwierdzającego kwalifikacje w zakresie kompetencji dotyczących oferowanych produktów</w:t>
            </w:r>
            <w:r w:rsidR="00D86145">
              <w:rPr>
                <w:rFonts w:ascii="Calibri" w:hAnsi="Calibri" w:cs="Calibri"/>
                <w:color w:val="000000"/>
                <w:sz w:val="22"/>
                <w:szCs w:val="22"/>
              </w:rPr>
              <w:t>,</w:t>
            </w:r>
            <w:r w:rsidR="00820D93" w:rsidRPr="006541FC">
              <w:rPr>
                <w:rFonts w:ascii="Calibri" w:hAnsi="Calibri" w:cs="Calibri"/>
                <w:color w:val="000000"/>
                <w:sz w:val="22"/>
                <w:szCs w:val="22"/>
              </w:rPr>
              <w:t xml:space="preserve"> </w:t>
            </w:r>
            <w:bookmarkEnd w:id="58"/>
            <w:r w:rsidR="00D86145" w:rsidRPr="004C5915">
              <w:rPr>
                <w:rFonts w:asciiTheme="minorHAnsi" w:hAnsiTheme="minorHAnsi" w:cstheme="minorHAnsi"/>
                <w:sz w:val="22"/>
                <w:szCs w:val="22"/>
              </w:rPr>
              <w:t>wymaga</w:t>
            </w:r>
            <w:r w:rsidR="00D86145">
              <w:rPr>
                <w:rFonts w:asciiTheme="minorHAnsi" w:hAnsiTheme="minorHAnsi" w:cstheme="minorHAnsi"/>
                <w:sz w:val="22"/>
                <w:szCs w:val="22"/>
              </w:rPr>
              <w:t>jącego</w:t>
            </w:r>
            <w:r w:rsidR="00D86145" w:rsidRPr="004C5915">
              <w:rPr>
                <w:rFonts w:asciiTheme="minorHAnsi" w:hAnsiTheme="minorHAnsi" w:cstheme="minorHAnsi"/>
                <w:sz w:val="22"/>
                <w:szCs w:val="22"/>
              </w:rPr>
              <w:t xml:space="preserve"> zdania egzaminu</w:t>
            </w:r>
            <w:r w:rsidR="00D86145" w:rsidRPr="006541FC">
              <w:rPr>
                <w:rFonts w:ascii="Calibri" w:hAnsi="Calibri" w:cs="Calibri"/>
                <w:color w:val="000000"/>
                <w:sz w:val="22"/>
                <w:szCs w:val="22"/>
              </w:rPr>
              <w:t xml:space="preserve"> </w:t>
            </w:r>
            <w:r w:rsidR="00820D93" w:rsidRPr="006541FC">
              <w:rPr>
                <w:rFonts w:ascii="Calibri" w:hAnsi="Calibri" w:cs="Calibri"/>
                <w:color w:val="000000"/>
                <w:sz w:val="22"/>
                <w:szCs w:val="22"/>
              </w:rPr>
              <w:t>(w przypadku, gdy Zamawiający dopuszcza spełnienie wymagań przez posiadanie jednego z kilku wymienionych certyfikatów),</w:t>
            </w:r>
          </w:p>
          <w:p w14:paraId="6A542AA5"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39F4F3C1"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3</w:t>
            </w:r>
            <w:r w:rsidR="00B13990" w:rsidRPr="006541FC">
              <w:rPr>
                <w:rFonts w:ascii="Calibri" w:hAnsi="Calibri" w:cs="Calibri"/>
                <w:color w:val="000000"/>
                <w:sz w:val="22"/>
                <w:szCs w:val="22"/>
              </w:rPr>
              <w:t>. za doświadczenie zdobyte w projektach spełniających wymagania dla danego specjalisty w ciągu ostatnich 10 lat</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ponad wymagane minimum, za wykazany </w:t>
            </w:r>
            <w:r w:rsidR="00BA7572" w:rsidRPr="006541FC">
              <w:rPr>
                <w:rFonts w:ascii="Calibri" w:hAnsi="Calibri" w:cs="Calibri"/>
                <w:color w:val="000000"/>
                <w:sz w:val="22"/>
                <w:szCs w:val="22"/>
              </w:rPr>
              <w:t xml:space="preserve">co najmniej jeden </w:t>
            </w:r>
            <w:r w:rsidR="00B13990" w:rsidRPr="006541FC">
              <w:rPr>
                <w:rFonts w:ascii="Calibri" w:hAnsi="Calibri" w:cs="Calibri"/>
                <w:color w:val="000000"/>
                <w:sz w:val="22"/>
                <w:szCs w:val="22"/>
              </w:rPr>
              <w:t>projekt</w:t>
            </w:r>
            <w:r w:rsidRPr="006541FC">
              <w:rPr>
                <w:rFonts w:ascii="Calibri" w:hAnsi="Calibri" w:cs="Calibri"/>
                <w:color w:val="000000"/>
                <w:sz w:val="22"/>
                <w:szCs w:val="22"/>
              </w:rPr>
              <w:t xml:space="preserve"> spełniający wymagania minimum dla danego specjalisty</w:t>
            </w:r>
            <w:r w:rsidR="00B13990" w:rsidRPr="006541FC">
              <w:rPr>
                <w:rFonts w:ascii="Calibri" w:hAnsi="Calibri" w:cs="Calibri"/>
                <w:color w:val="000000"/>
                <w:sz w:val="22"/>
                <w:szCs w:val="22"/>
              </w:rPr>
              <w:t>.</w:t>
            </w:r>
          </w:p>
          <w:p w14:paraId="0537F79A"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w:t>
            </w:r>
            <w:proofErr w:type="spellStart"/>
            <w:r w:rsidRPr="006541FC">
              <w:rPr>
                <w:rFonts w:ascii="Calibri" w:hAnsi="Calibri" w:cs="Calibri"/>
                <w:color w:val="000000"/>
                <w:sz w:val="22"/>
                <w:szCs w:val="22"/>
              </w:rPr>
              <w:t>podkryterium</w:t>
            </w:r>
            <w:proofErr w:type="spellEnd"/>
            <w:r w:rsidRPr="006541FC">
              <w:rPr>
                <w:rFonts w:ascii="Calibri" w:hAnsi="Calibri" w:cs="Calibri"/>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proofErr w:type="spellEnd"/>
            <w:r w:rsidRPr="006541FC">
              <w:rPr>
                <w:rFonts w:ascii="Calibri" w:hAnsi="Calibri" w:cs="Calibri"/>
                <w:color w:val="000000"/>
                <w:sz w:val="22"/>
                <w:szCs w:val="22"/>
              </w:rPr>
              <w:t xml:space="preserve"> to 6.</w:t>
            </w:r>
          </w:p>
          <w:bookmarkEnd w:id="57"/>
          <w:p w14:paraId="4F22832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 może zostać przyznana za kryterium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proofErr w:type="spellEnd"/>
            <w:r w:rsidRPr="006541FC">
              <w:rPr>
                <w:rFonts w:ascii="Calibri" w:hAnsi="Calibri" w:cs="Calibri"/>
                <w:color w:val="000000"/>
                <w:sz w:val="22"/>
                <w:szCs w:val="22"/>
              </w:rPr>
              <w:t xml:space="preserve"> to 8.</w:t>
            </w:r>
          </w:p>
        </w:tc>
      </w:tr>
    </w:tbl>
    <w:p w14:paraId="2B8AD294" w14:textId="77777777" w:rsidR="0053366E" w:rsidRPr="00D74A5F" w:rsidRDefault="0053366E">
      <w:pPr>
        <w:pStyle w:val="Domylny"/>
        <w:shd w:val="clear" w:color="auto" w:fill="FFFFFF"/>
        <w:rPr>
          <w:sz w:val="22"/>
          <w:szCs w:val="22"/>
        </w:rPr>
      </w:pPr>
    </w:p>
    <w:p w14:paraId="07BD49D1" w14:textId="77777777" w:rsidR="00666C26" w:rsidRPr="00D74A5F" w:rsidRDefault="00666C26" w:rsidP="00CF3A77">
      <w:pPr>
        <w:pStyle w:val="Domylny"/>
        <w:numPr>
          <w:ilvl w:val="0"/>
          <w:numId w:val="41"/>
        </w:numPr>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lastRenderedPageBreak/>
        <w:t>W zakresie Części nr 2</w:t>
      </w:r>
      <w:r w:rsidR="00CD51C9" w:rsidRPr="00D4000F">
        <w:rPr>
          <w:rFonts w:asciiTheme="minorHAnsi" w:hAnsiTheme="minorHAnsi" w:cstheme="minorHAnsi"/>
          <w:b/>
          <w:sz w:val="22"/>
          <w:szCs w:val="22"/>
        </w:rPr>
        <w:t>.</w:t>
      </w:r>
      <w:r w:rsidRPr="00CC6DCC">
        <w:rPr>
          <w:rFonts w:asciiTheme="minorHAnsi" w:hAnsiTheme="minorHAnsi" w:cstheme="minorHAnsi"/>
          <w:b/>
          <w:sz w:val="22"/>
          <w:szCs w:val="22"/>
        </w:rPr>
        <w:t>:</w:t>
      </w:r>
    </w:p>
    <w:tbl>
      <w:tblPr>
        <w:tblW w:w="0" w:type="auto"/>
        <w:tblInd w:w="-27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40" w:type="dxa"/>
          <w:right w:w="40" w:type="dxa"/>
        </w:tblCellMar>
        <w:tblLook w:val="04A0" w:firstRow="1" w:lastRow="0" w:firstColumn="1" w:lastColumn="0" w:noHBand="0" w:noVBand="1"/>
      </w:tblPr>
      <w:tblGrid>
        <w:gridCol w:w="420"/>
        <w:gridCol w:w="2529"/>
        <w:gridCol w:w="703"/>
        <w:gridCol w:w="5771"/>
      </w:tblGrid>
      <w:tr w:rsidR="00666C26" w:rsidRPr="006541FC" w14:paraId="785D273A" w14:textId="77777777" w:rsidTr="006A515C">
        <w:trPr>
          <w:trHeight w:hRule="exact" w:val="514"/>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3C5866F"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Lp.</w:t>
            </w: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4BC309F2"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Opis kryteriów</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461568B"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Waga (%)</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541CCDD"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Sposób oceny</w:t>
            </w:r>
          </w:p>
        </w:tc>
      </w:tr>
      <w:tr w:rsidR="00666C26" w:rsidRPr="006541FC" w14:paraId="2D615A5F"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8B6E078"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CE33F0"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Cena</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3AB3796"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60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A802E36" w14:textId="77777777" w:rsidR="00666C26" w:rsidRPr="00D74A5F" w:rsidRDefault="00666C26" w:rsidP="00666C26">
            <w:pPr>
              <w:spacing w:after="0" w:line="100" w:lineRule="atLeast"/>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proofErr w:type="spellStart"/>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proofErr w:type="spellEnd"/>
            <w:r w:rsidRPr="006541FC">
              <w:rPr>
                <w:rFonts w:ascii="Calibri" w:eastAsia="SimSun" w:hAnsi="Calibri" w:cs="Calibri"/>
                <w:color w:val="auto"/>
                <w:sz w:val="22"/>
                <w:szCs w:val="22"/>
                <w:lang w:eastAsia="en-US"/>
              </w:rPr>
              <w:t>) za to kryterium zostanie wyliczona wg wzoru:</w:t>
            </w:r>
          </w:p>
          <w:p w14:paraId="2279BAB7" w14:textId="77777777" w:rsidR="00666C26" w:rsidRPr="00D74A5F" w:rsidRDefault="00666C26" w:rsidP="00666C26">
            <w:pPr>
              <w:spacing w:after="120" w:line="100" w:lineRule="atLeast"/>
              <w:rPr>
                <w:rFonts w:ascii="Calibri" w:eastAsia="SimSun" w:hAnsi="Calibri" w:cs="Calibri"/>
                <w:color w:val="auto"/>
                <w:sz w:val="22"/>
                <w:szCs w:val="22"/>
                <w:lang w:eastAsia="en-US"/>
              </w:rPr>
            </w:pPr>
          </w:p>
          <w:p w14:paraId="32FCC3F1" w14:textId="77777777" w:rsidR="00666C26" w:rsidRPr="00D74A5F" w:rsidRDefault="00666C26" w:rsidP="00666C26">
            <w:pPr>
              <w:spacing w:after="120" w:line="100" w:lineRule="atLeast"/>
              <w:rPr>
                <w:rFonts w:ascii="Calibri" w:eastAsia="SimSun" w:hAnsi="Calibri" w:cs="Calibri"/>
                <w:color w:val="auto"/>
                <w:sz w:val="22"/>
                <w:szCs w:val="22"/>
                <w:lang w:eastAsia="en-US"/>
              </w:rPr>
            </w:pPr>
            <w:proofErr w:type="spellStart"/>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proofErr w:type="spellEnd"/>
            <w:r w:rsidRPr="006541FC">
              <w:rPr>
                <w:rFonts w:ascii="Calibri" w:eastAsia="SimSun" w:hAnsi="Calibri" w:cs="Calibri"/>
                <w:b/>
                <w:color w:val="auto"/>
                <w:sz w:val="22"/>
                <w:szCs w:val="22"/>
                <w:lang w:eastAsia="en-US"/>
              </w:rPr>
              <w:t xml:space="preserve"> = (</w:t>
            </w:r>
            <w:proofErr w:type="spellStart"/>
            <w:r w:rsidRPr="006541FC">
              <w:rPr>
                <w:rFonts w:ascii="Calibri" w:eastAsia="SimSun" w:hAnsi="Calibri" w:cs="Calibri"/>
                <w:b/>
                <w:color w:val="auto"/>
                <w:sz w:val="22"/>
                <w:szCs w:val="22"/>
                <w:lang w:eastAsia="en-US"/>
              </w:rPr>
              <w:t>C_min</w:t>
            </w:r>
            <w:proofErr w:type="spellEnd"/>
            <w:r w:rsidRPr="006541FC">
              <w:rPr>
                <w:rFonts w:ascii="Calibri" w:eastAsia="SimSun" w:hAnsi="Calibri" w:cs="Calibri"/>
                <w:b/>
                <w:color w:val="auto"/>
                <w:sz w:val="22"/>
                <w:szCs w:val="22"/>
                <w:lang w:eastAsia="en-US"/>
              </w:rPr>
              <w:t xml:space="preserve"> / </w:t>
            </w:r>
            <w:proofErr w:type="spellStart"/>
            <w:r w:rsidRPr="006541FC">
              <w:rPr>
                <w:rFonts w:ascii="Calibri" w:eastAsia="SimSun" w:hAnsi="Calibri" w:cs="Calibri"/>
                <w:b/>
                <w:color w:val="auto"/>
                <w:sz w:val="22"/>
                <w:szCs w:val="22"/>
                <w:lang w:eastAsia="en-US"/>
              </w:rPr>
              <w:t>C_oferty</w:t>
            </w:r>
            <w:proofErr w:type="spellEnd"/>
            <w:r w:rsidRPr="006541FC">
              <w:rPr>
                <w:rFonts w:ascii="Calibri" w:eastAsia="SimSun" w:hAnsi="Calibri" w:cs="Calibri"/>
                <w:b/>
                <w:color w:val="auto"/>
                <w:sz w:val="22"/>
                <w:szCs w:val="22"/>
                <w:lang w:eastAsia="en-US"/>
              </w:rPr>
              <w:t>) x 6</w:t>
            </w:r>
            <w:r w:rsidR="00EF4470" w:rsidRPr="006541FC">
              <w:rPr>
                <w:rFonts w:ascii="Calibri" w:eastAsia="SimSun" w:hAnsi="Calibri" w:cs="Calibri"/>
                <w:b/>
                <w:color w:val="auto"/>
                <w:sz w:val="22"/>
                <w:szCs w:val="22"/>
                <w:lang w:eastAsia="en-US"/>
              </w:rPr>
              <w:t>0</w:t>
            </w:r>
            <w:r w:rsidRPr="006541FC">
              <w:rPr>
                <w:rFonts w:ascii="Calibri" w:eastAsia="SimSun" w:hAnsi="Calibri" w:cs="Calibri"/>
                <w:b/>
                <w:color w:val="auto"/>
                <w:sz w:val="22"/>
                <w:szCs w:val="22"/>
                <w:lang w:eastAsia="en-US"/>
              </w:rPr>
              <w:t xml:space="preserve"> pkt</w:t>
            </w:r>
          </w:p>
          <w:p w14:paraId="25F5B6A4" w14:textId="77777777" w:rsidR="00666C26" w:rsidRPr="00D74A5F" w:rsidRDefault="00666C26" w:rsidP="00666C26">
            <w:pPr>
              <w:spacing w:after="120" w:line="100" w:lineRule="atLeast"/>
              <w:rPr>
                <w:rFonts w:ascii="Calibri" w:eastAsia="SimSun" w:hAnsi="Calibri" w:cs="Calibri"/>
                <w:color w:val="auto"/>
                <w:sz w:val="22"/>
                <w:szCs w:val="22"/>
                <w:lang w:eastAsia="en-US"/>
              </w:rPr>
            </w:pPr>
            <w:bookmarkStart w:id="59" w:name="__Fieldmark__1788_1665845191"/>
            <w:bookmarkEnd w:id="59"/>
            <w:r w:rsidRPr="006541FC">
              <w:rPr>
                <w:rFonts w:ascii="Calibri" w:eastAsia="SimSun" w:hAnsi="Calibri" w:cs="Calibri"/>
                <w:color w:val="auto"/>
                <w:sz w:val="22"/>
                <w:szCs w:val="22"/>
                <w:lang w:eastAsia="en-US"/>
              </w:rPr>
              <w:t>gdzie:</w:t>
            </w:r>
          </w:p>
          <w:p w14:paraId="5E6C6CFF" w14:textId="77777777" w:rsidR="00666C26" w:rsidRPr="00D74A5F" w:rsidRDefault="00666C26" w:rsidP="00666C26">
            <w:pPr>
              <w:rPr>
                <w:rFonts w:ascii="Calibri" w:eastAsia="SimSun" w:hAnsi="Calibri" w:cs="Calibri"/>
                <w:color w:val="auto"/>
                <w:sz w:val="22"/>
                <w:szCs w:val="22"/>
                <w:lang w:eastAsia="en-US"/>
              </w:rPr>
            </w:pPr>
            <w:proofErr w:type="spellStart"/>
            <w:r w:rsidRPr="006541FC">
              <w:rPr>
                <w:rFonts w:ascii="Calibri" w:eastAsia="SimSun" w:hAnsi="Calibri" w:cs="Calibri"/>
                <w:color w:val="auto"/>
                <w:sz w:val="22"/>
                <w:szCs w:val="22"/>
                <w:lang w:eastAsia="en-US"/>
              </w:rPr>
              <w:t>P</w:t>
            </w:r>
            <w:r w:rsidRPr="006541FC">
              <w:rPr>
                <w:rFonts w:ascii="Calibri" w:eastAsia="SimSun" w:hAnsi="Calibri" w:cs="Calibri"/>
                <w:color w:val="auto"/>
                <w:sz w:val="22"/>
                <w:szCs w:val="22"/>
                <w:vertAlign w:val="subscript"/>
                <w:lang w:eastAsia="en-US"/>
              </w:rPr>
              <w:t>c</w:t>
            </w:r>
            <w:proofErr w:type="spellEnd"/>
            <w:r w:rsidRPr="006541FC">
              <w:rPr>
                <w:rFonts w:ascii="Calibri" w:eastAsia="SimSun" w:hAnsi="Calibri" w:cs="Calibri"/>
                <w:color w:val="auto"/>
                <w:sz w:val="22"/>
                <w:szCs w:val="22"/>
                <w:vertAlign w:val="subscript"/>
                <w:lang w:eastAsia="en-US"/>
              </w:rPr>
              <w:t xml:space="preserve"> </w:t>
            </w:r>
            <w:r w:rsidRPr="006541FC">
              <w:rPr>
                <w:rFonts w:ascii="Calibri" w:eastAsia="SimSun" w:hAnsi="Calibri" w:cs="Calibri"/>
                <w:color w:val="auto"/>
                <w:sz w:val="22"/>
                <w:szCs w:val="22"/>
                <w:lang w:eastAsia="en-US"/>
              </w:rPr>
              <w:t>– ilość punktów dla kryterium cena</w:t>
            </w:r>
          </w:p>
          <w:p w14:paraId="009E4E0E" w14:textId="77777777" w:rsidR="00666C26" w:rsidRPr="00D74A5F" w:rsidRDefault="00666C26" w:rsidP="00666C26">
            <w:pPr>
              <w:rPr>
                <w:rFonts w:ascii="Calibri" w:eastAsia="SimSun" w:hAnsi="Calibri" w:cs="Calibri"/>
                <w:color w:val="auto"/>
                <w:sz w:val="22"/>
                <w:szCs w:val="22"/>
                <w:lang w:eastAsia="en-US"/>
              </w:rPr>
            </w:pPr>
            <w:proofErr w:type="spellStart"/>
            <w:r w:rsidRPr="006541FC">
              <w:rPr>
                <w:rFonts w:ascii="Calibri" w:eastAsia="SimSun" w:hAnsi="Calibri" w:cs="Calibri"/>
                <w:color w:val="auto"/>
                <w:sz w:val="22"/>
                <w:szCs w:val="22"/>
                <w:lang w:eastAsia="en-US"/>
              </w:rPr>
              <w:t>C_min</w:t>
            </w:r>
            <w:proofErr w:type="spellEnd"/>
            <w:r w:rsidRPr="006541FC">
              <w:rPr>
                <w:rFonts w:ascii="Calibri" w:eastAsia="SimSun" w:hAnsi="Calibri" w:cs="Calibri"/>
                <w:color w:val="auto"/>
                <w:sz w:val="22"/>
                <w:szCs w:val="22"/>
                <w:lang w:eastAsia="en-US"/>
              </w:rPr>
              <w:t xml:space="preserve"> – najniższa cena brutto spośród ofert niepodlegających odrzuceniu </w:t>
            </w:r>
          </w:p>
          <w:p w14:paraId="54251347" w14:textId="77777777" w:rsidR="00666C26" w:rsidRPr="00D74A5F" w:rsidRDefault="00666C26" w:rsidP="00666C26">
            <w:pPr>
              <w:spacing w:after="120" w:line="100" w:lineRule="atLeast"/>
              <w:rPr>
                <w:rFonts w:ascii="Calibri" w:eastAsia="SimSun" w:hAnsi="Calibri" w:cs="Calibri"/>
                <w:color w:val="auto"/>
                <w:sz w:val="22"/>
                <w:szCs w:val="22"/>
                <w:lang w:eastAsia="en-US"/>
              </w:rPr>
            </w:pPr>
            <w:proofErr w:type="spellStart"/>
            <w:r w:rsidRPr="006541FC">
              <w:rPr>
                <w:rFonts w:ascii="Calibri" w:eastAsia="SimSun" w:hAnsi="Calibri" w:cs="Calibri"/>
                <w:color w:val="auto"/>
                <w:sz w:val="22"/>
                <w:szCs w:val="22"/>
                <w:lang w:eastAsia="en-US"/>
              </w:rPr>
              <w:t>C_oferty</w:t>
            </w:r>
            <w:proofErr w:type="spellEnd"/>
            <w:r w:rsidRPr="006541FC">
              <w:rPr>
                <w:rFonts w:ascii="Calibri" w:eastAsia="SimSun" w:hAnsi="Calibri" w:cs="Calibri"/>
                <w:color w:val="auto"/>
                <w:sz w:val="22"/>
                <w:szCs w:val="22"/>
                <w:lang w:eastAsia="en-US"/>
              </w:rPr>
              <w:t xml:space="preserve"> – cena brutto oferty ocenianej,</w:t>
            </w:r>
          </w:p>
        </w:tc>
      </w:tr>
      <w:tr w:rsidR="00666C26" w:rsidRPr="006541FC" w14:paraId="1AC266A4"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D4A9B5"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B7F4B44"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Okres gwarancji i rozszerzonej rękojmi za wady</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D772041"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40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5E1D526D"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proofErr w:type="spellStart"/>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g</w:t>
            </w:r>
            <w:proofErr w:type="spellEnd"/>
            <w:r w:rsidRPr="006541FC">
              <w:rPr>
                <w:rFonts w:ascii="Calibri" w:eastAsia="SimSun" w:hAnsi="Calibri" w:cs="Calibri"/>
                <w:color w:val="auto"/>
                <w:sz w:val="22"/>
                <w:szCs w:val="22"/>
                <w:lang w:eastAsia="en-US"/>
              </w:rPr>
              <w:t>) za to kryterium zostanie przyznana według następujących zasad (minimalny dopuszczalny przez Zamawiającego termin gwarancji to 5 lat od daty odbioru końcowego</w:t>
            </w:r>
            <w:r w:rsidR="00E73329" w:rsidRPr="006541FC">
              <w:rPr>
                <w:rFonts w:ascii="Calibri" w:eastAsia="SimSun" w:hAnsi="Calibri" w:cs="Calibri"/>
                <w:color w:val="auto"/>
                <w:sz w:val="22"/>
                <w:szCs w:val="22"/>
                <w:lang w:eastAsia="en-US"/>
              </w:rPr>
              <w:t xml:space="preserve"> zakresu Części nr 2</w:t>
            </w:r>
            <w:r w:rsidR="00CD51C9" w:rsidRPr="006541FC">
              <w:rPr>
                <w:rFonts w:ascii="Calibri" w:eastAsia="SimSun" w:hAnsi="Calibri" w:cs="Calibri"/>
                <w:color w:val="auto"/>
                <w:sz w:val="22"/>
                <w:szCs w:val="22"/>
                <w:lang w:eastAsia="en-US"/>
              </w:rPr>
              <w:t>.</w:t>
            </w:r>
            <w:r w:rsidR="00E73329" w:rsidRPr="006541FC">
              <w:rPr>
                <w:rFonts w:ascii="Calibri" w:eastAsia="SimSun" w:hAnsi="Calibri" w:cs="Calibri"/>
                <w:color w:val="auto"/>
                <w:sz w:val="22"/>
                <w:szCs w:val="22"/>
                <w:lang w:eastAsia="en-US"/>
              </w:rPr>
              <w:t xml:space="preserve"> Zamówienia</w:t>
            </w:r>
            <w:r w:rsidRPr="006541FC">
              <w:rPr>
                <w:rFonts w:ascii="Calibri" w:eastAsia="SimSun" w:hAnsi="Calibri" w:cs="Calibri"/>
                <w:color w:val="auto"/>
                <w:sz w:val="22"/>
                <w:szCs w:val="22"/>
                <w:lang w:eastAsia="en-US"/>
              </w:rPr>
              <w:t>):</w:t>
            </w:r>
          </w:p>
          <w:p w14:paraId="25F00055"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0 pkt – za zaproponowanie w ofercie terminu 5 lat od daty odbioru końcowego,</w:t>
            </w:r>
          </w:p>
          <w:p w14:paraId="03498377"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40 pkt – za zaproponowanie w ofercie terminu co najmniej 6 lat od daty odbioru końcowego.</w:t>
            </w:r>
          </w:p>
          <w:p w14:paraId="364523C1"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 xml:space="preserve">W formularzu ofertowym stanowiącym </w:t>
            </w:r>
            <w:r w:rsidR="00EF4470" w:rsidRPr="006541FC">
              <w:rPr>
                <w:rFonts w:ascii="Calibri" w:eastAsia="SimSun" w:hAnsi="Calibri" w:cs="Calibri"/>
                <w:color w:val="auto"/>
                <w:sz w:val="22"/>
                <w:szCs w:val="22"/>
                <w:lang w:eastAsia="en-US"/>
              </w:rPr>
              <w:t xml:space="preserve">załącznik nr 1 </w:t>
            </w:r>
            <w:r w:rsidRPr="006541FC">
              <w:rPr>
                <w:rFonts w:ascii="Calibri" w:eastAsia="SimSun" w:hAnsi="Calibri" w:cs="Calibri"/>
                <w:color w:val="auto"/>
                <w:sz w:val="22"/>
                <w:szCs w:val="22"/>
                <w:lang w:eastAsia="en-US"/>
              </w:rPr>
              <w:t xml:space="preserve">do SIWZ, Wykonawca zobowiązany jest podać deklarowany przez siebie </w:t>
            </w:r>
            <w:r w:rsidRPr="006541FC">
              <w:rPr>
                <w:rFonts w:ascii="Calibri" w:eastAsia="SimSun" w:hAnsi="Calibri" w:cs="Calibri"/>
                <w:color w:val="auto"/>
                <w:sz w:val="22"/>
                <w:szCs w:val="22"/>
                <w:u w:val="single"/>
                <w:lang w:eastAsia="en-US"/>
              </w:rPr>
              <w:t>termin gwarancji i rozszerzonej rękojmi za wady</w:t>
            </w:r>
            <w:r w:rsidRPr="006541FC">
              <w:rPr>
                <w:rFonts w:ascii="Calibri" w:eastAsia="SimSun" w:hAnsi="Calibri" w:cs="Calibri"/>
                <w:color w:val="auto"/>
                <w:sz w:val="22"/>
                <w:szCs w:val="22"/>
                <w:lang w:eastAsia="en-US"/>
              </w:rPr>
              <w:t>.</w:t>
            </w:r>
          </w:p>
          <w:p w14:paraId="15796D73"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UWAGA!</w:t>
            </w:r>
            <w:r w:rsidRPr="006541FC">
              <w:rPr>
                <w:rFonts w:ascii="Calibri" w:eastAsia="SimSun" w:hAnsi="Calibri" w:cs="Calibri"/>
                <w:color w:val="auto"/>
                <w:sz w:val="22"/>
                <w:szCs w:val="22"/>
                <w:lang w:eastAsia="en-US"/>
              </w:rPr>
              <w:t xml:space="preserve"> Zaoferowanie terminu krótszego niż 5 lat od daty odbioru końcowego skutkuje odrzuceniem oferty jako niezgodnej z SIWZ.</w:t>
            </w:r>
          </w:p>
          <w:p w14:paraId="6E688015"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u w:val="single"/>
                <w:lang w:eastAsia="en-US"/>
              </w:rPr>
              <w:t>Zamawiający wymaga aby Wykonawca podał oferowany termin w pełnych latach (jednostka czasu nie mniejsza niż rok).</w:t>
            </w:r>
          </w:p>
          <w:p w14:paraId="3A06A562"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p>
          <w:p w14:paraId="2C036EE7"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 xml:space="preserve">UWAGA! </w:t>
            </w:r>
            <w:r w:rsidRPr="006541FC">
              <w:rPr>
                <w:rFonts w:ascii="Calibri" w:eastAsia="SimSun" w:hAnsi="Calibri" w:cs="Calibri"/>
                <w:color w:val="auto"/>
                <w:sz w:val="22"/>
                <w:szCs w:val="22"/>
                <w:lang w:eastAsia="en-US"/>
              </w:rPr>
              <w:t>Gwarancja i rozszerzona rękojmia za wady udzielana jest w ramach wynagrodzenia, a Wykonawcy nie będzie należne jakiekolwiek dodatkowe wynagrodzenie z tytułu wykonania ww. świadczeń.</w:t>
            </w:r>
          </w:p>
        </w:tc>
      </w:tr>
    </w:tbl>
    <w:p w14:paraId="2EE86970" w14:textId="77777777" w:rsidR="00666C26" w:rsidRPr="00D74A5F" w:rsidRDefault="00666C26" w:rsidP="00EF4470">
      <w:pPr>
        <w:pStyle w:val="Domylny"/>
        <w:shd w:val="clear" w:color="auto" w:fill="FFFFFF"/>
        <w:ind w:left="1080"/>
        <w:rPr>
          <w:sz w:val="22"/>
          <w:szCs w:val="22"/>
        </w:rPr>
      </w:pPr>
    </w:p>
    <w:p w14:paraId="2521A895" w14:textId="0CDA02F9" w:rsidR="0053366E" w:rsidRPr="00D74A5F" w:rsidRDefault="00CF5379" w:rsidP="00CF3A77">
      <w:pPr>
        <w:pStyle w:val="Domylny"/>
        <w:numPr>
          <w:ilvl w:val="0"/>
          <w:numId w:val="8"/>
        </w:numPr>
        <w:shd w:val="clear" w:color="auto" w:fill="FFFFFF"/>
        <w:rPr>
          <w:sz w:val="22"/>
          <w:szCs w:val="22"/>
        </w:rPr>
      </w:pPr>
      <w:r w:rsidRPr="006541FC">
        <w:rPr>
          <w:rFonts w:ascii="Calibri" w:hAnsi="Calibri" w:cs="Calibri"/>
          <w:color w:val="000000"/>
          <w:sz w:val="22"/>
          <w:szCs w:val="22"/>
        </w:rPr>
        <w:t xml:space="preserve">Za najkorzystniejszą ofertę zostanie uznana oferta, która otrzyma najwyższą sumę punktów według </w:t>
      </w:r>
      <w:r w:rsidR="00B70323" w:rsidRPr="006541FC">
        <w:rPr>
          <w:rFonts w:ascii="Calibri" w:hAnsi="Calibri" w:cs="Calibri"/>
          <w:color w:val="000000"/>
          <w:sz w:val="22"/>
          <w:szCs w:val="22"/>
        </w:rPr>
        <w:t>wzoru:</w:t>
      </w:r>
      <w:r w:rsidRPr="006541FC">
        <w:rPr>
          <w:rFonts w:ascii="Calibri" w:hAnsi="Calibri" w:cs="Calibri"/>
          <w:color w:val="000000"/>
          <w:sz w:val="22"/>
          <w:szCs w:val="22"/>
        </w:rPr>
        <w:t xml:space="preserve"> </w:t>
      </w:r>
    </w:p>
    <w:p w14:paraId="174D2D21" w14:textId="77777777" w:rsidR="00FB7738" w:rsidRPr="00D74A5F" w:rsidRDefault="00FB7738" w:rsidP="00CD51C9">
      <w:pPr>
        <w:pStyle w:val="Domylny"/>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t>Dla Części nr 1</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06C90C08" w14:textId="77777777" w:rsidR="00FB7738" w:rsidRPr="00D74A5F" w:rsidRDefault="00FB7738" w:rsidP="00FB7738">
      <w:pPr>
        <w:pStyle w:val="Akapitzlist"/>
        <w:tabs>
          <w:tab w:val="left" w:pos="284"/>
          <w:tab w:val="left" w:pos="851"/>
        </w:tabs>
        <w:ind w:left="0"/>
        <w:jc w:val="center"/>
        <w:rPr>
          <w:sz w:val="22"/>
          <w:szCs w:val="22"/>
        </w:rPr>
      </w:pPr>
      <w:r w:rsidRPr="006541FC">
        <w:rPr>
          <w:rFonts w:ascii="Calibri" w:hAnsi="Calibri" w:cs="Calibri"/>
          <w:b/>
          <w:color w:val="000000"/>
          <w:sz w:val="22"/>
          <w:szCs w:val="22"/>
        </w:rPr>
        <w:t xml:space="preserve">P =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proofErr w:type="spellEnd"/>
      <w:r w:rsidRPr="006541FC">
        <w:rPr>
          <w:rFonts w:ascii="Calibri" w:hAnsi="Calibri" w:cs="Calibri"/>
          <w:b/>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proofErr w:type="spellEnd"/>
      <w:r w:rsidRPr="006541FC">
        <w:rPr>
          <w:rFonts w:ascii="Calibri" w:hAnsi="Calibri" w:cs="Calibri"/>
          <w:b/>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g</w:t>
      </w:r>
      <w:proofErr w:type="spellEnd"/>
      <w:r w:rsidRPr="006541FC">
        <w:rPr>
          <w:rFonts w:ascii="Calibri" w:hAnsi="Calibri" w:cs="Calibri"/>
          <w:b/>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proofErr w:type="spellEnd"/>
    </w:p>
    <w:p w14:paraId="69DF357E" w14:textId="77777777" w:rsidR="00FB7738" w:rsidRPr="00D74A5F" w:rsidRDefault="00FB7738" w:rsidP="00FB7738">
      <w:pPr>
        <w:pStyle w:val="Domylny"/>
        <w:rPr>
          <w:sz w:val="22"/>
          <w:szCs w:val="22"/>
        </w:rPr>
      </w:pPr>
      <w:r w:rsidRPr="006541FC">
        <w:rPr>
          <w:rFonts w:ascii="Calibri" w:hAnsi="Calibri" w:cs="Calibri"/>
          <w:color w:val="000000"/>
          <w:sz w:val="22"/>
          <w:szCs w:val="22"/>
          <w:u w:val="single"/>
        </w:rPr>
        <w:t>gdzie:</w:t>
      </w:r>
    </w:p>
    <w:p w14:paraId="33141185"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color w:val="000000"/>
          <w:sz w:val="22"/>
          <w:szCs w:val="22"/>
        </w:rPr>
        <w:t>– całkowita liczba punktów,</w:t>
      </w:r>
    </w:p>
    <w:p w14:paraId="23F0E0A1" w14:textId="77777777" w:rsidR="00FB7738" w:rsidRPr="00D74A5F" w:rsidRDefault="00FB7738" w:rsidP="00FB7738">
      <w:pPr>
        <w:pStyle w:val="Domylny"/>
        <w:jc w:val="both"/>
        <w:rPr>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proofErr w:type="spellEnd"/>
      <w:r w:rsidRPr="006541FC">
        <w:rPr>
          <w:rFonts w:ascii="Calibri" w:hAnsi="Calibri" w:cs="Calibri"/>
          <w:color w:val="000000"/>
          <w:sz w:val="22"/>
          <w:szCs w:val="22"/>
        </w:rPr>
        <w:t xml:space="preserve">– </w:t>
      </w:r>
      <w:r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cena zamówienia,</w:t>
      </w:r>
    </w:p>
    <w:p w14:paraId="6AE634A3" w14:textId="77777777" w:rsidR="00FB7738" w:rsidRPr="00D74A5F" w:rsidRDefault="00FB7738" w:rsidP="00FB7738">
      <w:pPr>
        <w:pStyle w:val="Domylny"/>
        <w:jc w:val="both"/>
        <w:rPr>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proofErr w:type="spellEnd"/>
      <w:r w:rsidRPr="006541FC">
        <w:rPr>
          <w:rFonts w:ascii="Calibri" w:hAnsi="Calibri" w:cs="Calibri"/>
          <w:color w:val="000000"/>
          <w:sz w:val="22"/>
          <w:szCs w:val="22"/>
        </w:rPr>
        <w:t xml:space="preserve">– </w:t>
      </w:r>
      <w:r w:rsidRPr="00D4000F">
        <w:rPr>
          <w:rFonts w:asciiTheme="minorHAnsi" w:hAnsiTheme="minorHAnsi" w:cstheme="minorHAnsi"/>
          <w:sz w:val="22"/>
          <w:szCs w:val="22"/>
        </w:rPr>
        <w:t>lic</w:t>
      </w:r>
      <w:r w:rsidRPr="00CC6DCC">
        <w:rPr>
          <w:rFonts w:asciiTheme="minorHAnsi" w:hAnsiTheme="minorHAnsi" w:cstheme="minorHAnsi"/>
          <w:sz w:val="22"/>
          <w:szCs w:val="22"/>
        </w:rPr>
        <w:t xml:space="preserve">zba punktów przyznanych w kryterium </w:t>
      </w:r>
      <w:r w:rsidRPr="006541FC">
        <w:rPr>
          <w:rFonts w:ascii="Calibri" w:hAnsi="Calibri" w:cs="Calibri"/>
          <w:color w:val="000000"/>
          <w:sz w:val="22"/>
          <w:szCs w:val="22"/>
        </w:rPr>
        <w:t>funkcjonalność</w:t>
      </w:r>
      <w:r w:rsidR="006A437C" w:rsidRPr="006541FC">
        <w:rPr>
          <w:rFonts w:ascii="Calibri" w:hAnsi="Calibri" w:cs="Calibri"/>
          <w:color w:val="000000"/>
          <w:sz w:val="22"/>
          <w:szCs w:val="22"/>
        </w:rPr>
        <w:t xml:space="preserve"> prototypu</w:t>
      </w:r>
      <w:r w:rsidRPr="006541FC">
        <w:rPr>
          <w:rFonts w:ascii="Calibri" w:hAnsi="Calibri" w:cs="Calibri"/>
          <w:color w:val="000000"/>
          <w:sz w:val="22"/>
          <w:szCs w:val="22"/>
        </w:rPr>
        <w:t>,</w:t>
      </w:r>
    </w:p>
    <w:p w14:paraId="1C7E3B3E" w14:textId="77777777" w:rsidR="0053366E" w:rsidRPr="00D74A5F" w:rsidRDefault="00CF5379">
      <w:pPr>
        <w:pStyle w:val="Domylny"/>
        <w:tabs>
          <w:tab w:val="left" w:pos="284"/>
          <w:tab w:val="left" w:pos="851"/>
        </w:tabs>
        <w:jc w:val="both"/>
        <w:rPr>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g</w:t>
      </w:r>
      <w:proofErr w:type="spellEnd"/>
      <w:r w:rsidRPr="006541FC">
        <w:rPr>
          <w:rFonts w:ascii="Calibri" w:hAnsi="Calibri" w:cs="Calibri"/>
          <w:color w:val="000000"/>
          <w:sz w:val="22"/>
          <w:szCs w:val="22"/>
        </w:rPr>
        <w:t xml:space="preserve">– </w:t>
      </w:r>
      <w:r w:rsidR="00FB7738"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okres gwarancji i rozszerzonej rękojmi za wady</w:t>
      </w:r>
      <w:r w:rsidR="00FB7738" w:rsidRPr="006541FC">
        <w:rPr>
          <w:rFonts w:ascii="Calibri" w:hAnsi="Calibri" w:cs="Calibri"/>
          <w:color w:val="000000"/>
          <w:sz w:val="22"/>
          <w:szCs w:val="22"/>
        </w:rPr>
        <w:t>,</w:t>
      </w:r>
    </w:p>
    <w:p w14:paraId="31B36DE6" w14:textId="77777777" w:rsidR="0053366E" w:rsidRPr="006541FC" w:rsidRDefault="00CF5379">
      <w:pPr>
        <w:pStyle w:val="Domylny"/>
        <w:tabs>
          <w:tab w:val="left" w:pos="284"/>
          <w:tab w:val="left" w:pos="851"/>
        </w:tabs>
        <w:jc w:val="both"/>
        <w:rPr>
          <w:rFonts w:ascii="Calibri" w:hAnsi="Calibri" w:cs="Calibri"/>
          <w:color w:val="000000"/>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proofErr w:type="spellEnd"/>
      <w:r w:rsidRPr="006541FC">
        <w:rPr>
          <w:rFonts w:ascii="Calibri" w:hAnsi="Calibri" w:cs="Calibri"/>
          <w:b/>
          <w:color w:val="000000"/>
          <w:sz w:val="22"/>
          <w:szCs w:val="22"/>
        </w:rPr>
        <w:t xml:space="preserve">– </w:t>
      </w:r>
      <w:r w:rsidR="00FB7738" w:rsidRPr="00D4000F">
        <w:rPr>
          <w:rFonts w:asciiTheme="minorHAnsi" w:hAnsiTheme="minorHAnsi" w:cstheme="minorHAnsi"/>
          <w:sz w:val="22"/>
          <w:szCs w:val="22"/>
        </w:rPr>
        <w:t xml:space="preserve">liczba punktów </w:t>
      </w:r>
      <w:r w:rsidR="00FB7738" w:rsidRPr="00CC6DCC">
        <w:rPr>
          <w:rFonts w:asciiTheme="minorHAnsi" w:hAnsiTheme="minorHAnsi" w:cstheme="minorHAnsi"/>
          <w:sz w:val="22"/>
          <w:szCs w:val="22"/>
        </w:rPr>
        <w:t>przyznanych w kryterium Organizacja, kwalifikacje zawodowe i doświadczenie osób wyznaczonych do realizacji zamówienia</w:t>
      </w:r>
      <w:r w:rsidR="00FB7738" w:rsidRPr="006541FC">
        <w:rPr>
          <w:rFonts w:ascii="Calibri" w:hAnsi="Calibri" w:cs="Calibri"/>
          <w:color w:val="000000"/>
          <w:sz w:val="22"/>
          <w:szCs w:val="22"/>
        </w:rPr>
        <w:t>.</w:t>
      </w:r>
    </w:p>
    <w:p w14:paraId="4B8BE91F" w14:textId="77777777" w:rsidR="00582F50" w:rsidRPr="00D74A5F" w:rsidRDefault="00582F50">
      <w:pPr>
        <w:pStyle w:val="Domylny"/>
        <w:tabs>
          <w:tab w:val="left" w:pos="284"/>
          <w:tab w:val="left" w:pos="851"/>
        </w:tabs>
        <w:jc w:val="both"/>
        <w:rPr>
          <w:sz w:val="22"/>
          <w:szCs w:val="22"/>
        </w:rPr>
      </w:pPr>
    </w:p>
    <w:p w14:paraId="517B1890" w14:textId="77777777" w:rsidR="0053366E" w:rsidRPr="00D74A5F" w:rsidRDefault="00EF4470">
      <w:pPr>
        <w:pStyle w:val="Domylny"/>
        <w:tabs>
          <w:tab w:val="left" w:pos="284"/>
          <w:tab w:val="left" w:pos="851"/>
        </w:tabs>
        <w:jc w:val="both"/>
        <w:rPr>
          <w:rFonts w:asciiTheme="minorHAnsi" w:hAnsiTheme="minorHAnsi" w:cstheme="minorHAnsi"/>
          <w:b/>
          <w:sz w:val="22"/>
          <w:szCs w:val="22"/>
        </w:rPr>
      </w:pPr>
      <w:r w:rsidRPr="00D4000F">
        <w:rPr>
          <w:rFonts w:asciiTheme="minorHAnsi" w:hAnsiTheme="minorHAnsi" w:cstheme="minorHAnsi"/>
          <w:b/>
          <w:sz w:val="22"/>
          <w:szCs w:val="22"/>
        </w:rPr>
        <w:t>Dla Części nr 2</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7A6A1F08" w14:textId="77777777" w:rsidR="00EF4470" w:rsidRPr="00D74A5F" w:rsidRDefault="00EF4470" w:rsidP="00582F50">
      <w:pPr>
        <w:pStyle w:val="Domylny"/>
        <w:tabs>
          <w:tab w:val="left" w:pos="284"/>
          <w:tab w:val="left" w:pos="851"/>
        </w:tabs>
        <w:jc w:val="center"/>
        <w:rPr>
          <w:rFonts w:asciiTheme="minorHAnsi" w:hAnsiTheme="minorHAnsi" w:cstheme="minorHAnsi"/>
          <w:b/>
          <w:sz w:val="22"/>
          <w:szCs w:val="22"/>
        </w:rPr>
      </w:pPr>
      <w:r w:rsidRPr="00D74A5F">
        <w:rPr>
          <w:rFonts w:asciiTheme="minorHAnsi" w:hAnsiTheme="minorHAnsi" w:cstheme="minorHAnsi"/>
          <w:b/>
          <w:sz w:val="22"/>
          <w:szCs w:val="22"/>
        </w:rPr>
        <w:t xml:space="preserve">P = </w:t>
      </w:r>
      <w:proofErr w:type="spellStart"/>
      <w:r w:rsidRPr="00D74A5F">
        <w:rPr>
          <w:rFonts w:asciiTheme="minorHAnsi" w:hAnsiTheme="minorHAnsi" w:cstheme="minorHAnsi"/>
          <w:b/>
          <w:sz w:val="22"/>
          <w:szCs w:val="22"/>
        </w:rPr>
        <w:t>Pc</w:t>
      </w:r>
      <w:proofErr w:type="spellEnd"/>
      <w:r w:rsidRPr="00D74A5F">
        <w:rPr>
          <w:rFonts w:asciiTheme="minorHAnsi" w:hAnsiTheme="minorHAnsi" w:cstheme="minorHAnsi"/>
          <w:b/>
          <w:sz w:val="22"/>
          <w:szCs w:val="22"/>
        </w:rPr>
        <w:t xml:space="preserve">+ </w:t>
      </w:r>
      <w:proofErr w:type="spellStart"/>
      <w:r w:rsidRPr="00D74A5F">
        <w:rPr>
          <w:rFonts w:asciiTheme="minorHAnsi" w:hAnsiTheme="minorHAnsi" w:cstheme="minorHAnsi"/>
          <w:b/>
          <w:sz w:val="22"/>
          <w:szCs w:val="22"/>
        </w:rPr>
        <w:t>Pg</w:t>
      </w:r>
      <w:proofErr w:type="spellEnd"/>
    </w:p>
    <w:p w14:paraId="5435642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gdzie:</w:t>
      </w:r>
    </w:p>
    <w:p w14:paraId="1F4F00F6"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P – całkowita liczba punktów</w:t>
      </w:r>
    </w:p>
    <w:p w14:paraId="34E48EF9"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proofErr w:type="spellStart"/>
      <w:r w:rsidRPr="00D74A5F">
        <w:rPr>
          <w:rFonts w:asciiTheme="minorHAnsi" w:hAnsiTheme="minorHAnsi" w:cstheme="minorHAnsi"/>
          <w:sz w:val="22"/>
          <w:szCs w:val="22"/>
        </w:rPr>
        <w:t>Pc</w:t>
      </w:r>
      <w:proofErr w:type="spellEnd"/>
      <w:r w:rsidRPr="00D74A5F">
        <w:rPr>
          <w:rFonts w:asciiTheme="minorHAnsi" w:hAnsiTheme="minorHAnsi" w:cstheme="minorHAnsi"/>
          <w:sz w:val="22"/>
          <w:szCs w:val="22"/>
        </w:rPr>
        <w:t xml:space="preserve"> – liczba punktów przyznanych w kryterium cena </w:t>
      </w:r>
    </w:p>
    <w:p w14:paraId="3F4DA36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proofErr w:type="spellStart"/>
      <w:r w:rsidRPr="00D74A5F">
        <w:rPr>
          <w:rFonts w:asciiTheme="minorHAnsi" w:hAnsiTheme="minorHAnsi" w:cstheme="minorHAnsi"/>
          <w:sz w:val="22"/>
          <w:szCs w:val="22"/>
        </w:rPr>
        <w:t>Pg</w:t>
      </w:r>
      <w:proofErr w:type="spellEnd"/>
      <w:r w:rsidRPr="00D74A5F">
        <w:rPr>
          <w:rFonts w:asciiTheme="minorHAnsi" w:hAnsiTheme="minorHAnsi" w:cstheme="minorHAnsi"/>
          <w:sz w:val="22"/>
          <w:szCs w:val="22"/>
        </w:rPr>
        <w:t>– liczba punktów przyznanych w kryterium okres gwarancji i rozszerzonej rękojmi za wady</w:t>
      </w:r>
    </w:p>
    <w:p w14:paraId="20816734" w14:textId="77777777" w:rsidR="0053366E" w:rsidRPr="00D74A5F" w:rsidRDefault="00CF5379" w:rsidP="00CF3A77">
      <w:pPr>
        <w:pStyle w:val="Domylny"/>
        <w:widowControl w:val="0"/>
        <w:numPr>
          <w:ilvl w:val="0"/>
          <w:numId w:val="8"/>
        </w:numPr>
        <w:tabs>
          <w:tab w:val="left" w:pos="426"/>
        </w:tabs>
        <w:jc w:val="both"/>
        <w:rPr>
          <w:sz w:val="22"/>
          <w:szCs w:val="22"/>
        </w:rPr>
      </w:pPr>
      <w:r w:rsidRPr="006541FC">
        <w:rPr>
          <w:rFonts w:ascii="Calibri" w:hAnsi="Calibri" w:cs="Calibri"/>
          <w:color w:val="000000"/>
          <w:sz w:val="22"/>
          <w:szCs w:val="22"/>
        </w:rPr>
        <w:t xml:space="preserve">Maksymalna, łączna ilość punktów, jaką oferta może uzyskać w wyniku oceny </w:t>
      </w:r>
      <w:r w:rsidR="00EF4470" w:rsidRPr="006541FC">
        <w:rPr>
          <w:rFonts w:ascii="Calibri" w:hAnsi="Calibri" w:cs="Calibri"/>
          <w:color w:val="000000"/>
          <w:sz w:val="22"/>
          <w:szCs w:val="22"/>
        </w:rPr>
        <w:t xml:space="preserve">dla danej Części </w:t>
      </w:r>
      <w:r w:rsidRPr="006541FC">
        <w:rPr>
          <w:rFonts w:ascii="Calibri" w:hAnsi="Calibri" w:cs="Calibri"/>
          <w:color w:val="000000"/>
          <w:sz w:val="22"/>
          <w:szCs w:val="22"/>
        </w:rPr>
        <w:t>wynosi 100.</w:t>
      </w:r>
    </w:p>
    <w:p w14:paraId="1F60FAC1" w14:textId="77777777" w:rsidR="0053366E" w:rsidRPr="00D74A5F" w:rsidRDefault="00CF5379" w:rsidP="00CF3A77">
      <w:pPr>
        <w:pStyle w:val="Domylny"/>
        <w:numPr>
          <w:ilvl w:val="0"/>
          <w:numId w:val="8"/>
        </w:numPr>
        <w:ind w:left="357" w:hanging="357"/>
        <w:rPr>
          <w:sz w:val="22"/>
          <w:szCs w:val="22"/>
        </w:rPr>
      </w:pPr>
      <w:r w:rsidRPr="006541FC">
        <w:rPr>
          <w:rFonts w:ascii="Calibri" w:hAnsi="Calibri" w:cs="Calibri"/>
          <w:color w:val="000000"/>
          <w:sz w:val="22"/>
          <w:szCs w:val="22"/>
        </w:rPr>
        <w:t>Punkty obliczone zostaną z dokładnością do 2 miejsc po przecinku.</w:t>
      </w:r>
    </w:p>
    <w:p w14:paraId="66806ED1" w14:textId="77777777" w:rsidR="0053366E" w:rsidRPr="00D74A5F" w:rsidRDefault="00CF5379" w:rsidP="00CF3A77">
      <w:pPr>
        <w:numPr>
          <w:ilvl w:val="0"/>
          <w:numId w:val="8"/>
        </w:numPr>
        <w:rPr>
          <w:sz w:val="22"/>
          <w:szCs w:val="22"/>
        </w:rPr>
      </w:pPr>
      <w:r w:rsidRPr="006541FC">
        <w:rPr>
          <w:rFonts w:ascii="Calibri" w:hAnsi="Calibri" w:cs="Calibri"/>
          <w:sz w:val="22"/>
          <w:szCs w:val="22"/>
        </w:rPr>
        <w:t>Wybrana zostanie oferta, która uzyska największą (łączną) liczbę punktów</w:t>
      </w:r>
      <w:r w:rsidR="00EF4470" w:rsidRPr="006541FC">
        <w:rPr>
          <w:rFonts w:ascii="Calibri" w:hAnsi="Calibri" w:cs="Calibri"/>
          <w:sz w:val="22"/>
          <w:szCs w:val="22"/>
        </w:rPr>
        <w:t xml:space="preserve"> w zakresie danej Części</w:t>
      </w:r>
      <w:r w:rsidRPr="006541FC">
        <w:rPr>
          <w:rFonts w:ascii="Calibri" w:hAnsi="Calibri" w:cs="Calibri"/>
          <w:sz w:val="22"/>
          <w:szCs w:val="22"/>
        </w:rPr>
        <w:t xml:space="preserve">. </w:t>
      </w:r>
    </w:p>
    <w:p w14:paraId="6828244F" w14:textId="77777777" w:rsidR="0053366E" w:rsidRPr="00D74A5F" w:rsidRDefault="00CF5379" w:rsidP="00CF3A77">
      <w:pPr>
        <w:pStyle w:val="Podstawowy2"/>
        <w:widowControl/>
        <w:numPr>
          <w:ilvl w:val="0"/>
          <w:numId w:val="8"/>
        </w:numPr>
        <w:suppressAutoHyphens w:val="0"/>
        <w:spacing w:line="276" w:lineRule="auto"/>
        <w:rPr>
          <w:sz w:val="22"/>
          <w:szCs w:val="22"/>
        </w:rPr>
      </w:pPr>
      <w:r w:rsidRPr="006541FC">
        <w:rPr>
          <w:rFonts w:ascii="Calibri" w:hAnsi="Calibri" w:cs="Calibri"/>
          <w:color w:val="000000"/>
          <w:sz w:val="22"/>
          <w:szCs w:val="22"/>
        </w:rPr>
        <w:lastRenderedPageBreak/>
        <w:t>Zamawiający oceni i porówna jedynie te oferty, które odpowiadają zasadom określonym w ustawie</w:t>
      </w:r>
      <w:r w:rsidR="005F3681" w:rsidRPr="006541FC">
        <w:rPr>
          <w:rFonts w:ascii="Calibri" w:hAnsi="Calibri" w:cs="Calibri"/>
          <w:bCs/>
          <w:sz w:val="22"/>
          <w:szCs w:val="22"/>
        </w:rPr>
        <w:t xml:space="preserve"> </w:t>
      </w:r>
      <w:proofErr w:type="spellStart"/>
      <w:r w:rsidR="005F3681" w:rsidRPr="006541FC">
        <w:rPr>
          <w:rFonts w:ascii="Calibri" w:hAnsi="Calibri" w:cs="Calibri"/>
          <w:bCs/>
          <w:sz w:val="22"/>
          <w:szCs w:val="22"/>
        </w:rPr>
        <w:t>pzp</w:t>
      </w:r>
      <w:proofErr w:type="spellEnd"/>
      <w:r w:rsidRPr="006541FC">
        <w:rPr>
          <w:rFonts w:ascii="Calibri" w:hAnsi="Calibri" w:cs="Calibri"/>
          <w:color w:val="000000"/>
          <w:sz w:val="22"/>
          <w:szCs w:val="22"/>
        </w:rPr>
        <w:t xml:space="preserve"> i spełniają wymagania określone w SIWZ.</w:t>
      </w:r>
    </w:p>
    <w:p w14:paraId="6705E97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0" w:name="_Toc515897927"/>
      <w:bookmarkStart w:id="61" w:name="_Toc1629681"/>
      <w:bookmarkStart w:id="62" w:name="_Toc2162739"/>
      <w:bookmarkEnd w:id="60"/>
      <w:r w:rsidRPr="006541FC">
        <w:rPr>
          <w:rFonts w:asciiTheme="minorHAnsi" w:hAnsiTheme="minorHAnsi" w:cstheme="minorHAnsi"/>
          <w:sz w:val="22"/>
          <w:szCs w:val="22"/>
        </w:rPr>
        <w:t>Formalności po wyborze oferty przed zawarciem umowy.</w:t>
      </w:r>
      <w:bookmarkEnd w:id="61"/>
      <w:bookmarkEnd w:id="62"/>
    </w:p>
    <w:p w14:paraId="68DAD40B" w14:textId="77777777" w:rsidR="00582F50" w:rsidRPr="006541FC" w:rsidRDefault="00582F50" w:rsidP="00582F50">
      <w:pPr>
        <w:tabs>
          <w:tab w:val="left" w:pos="567"/>
        </w:tabs>
        <w:autoSpaceDE w:val="0"/>
        <w:spacing w:before="120" w:after="120" w:line="240" w:lineRule="auto"/>
        <w:jc w:val="both"/>
        <w:rPr>
          <w:rFonts w:asciiTheme="minorHAnsi" w:hAnsiTheme="minorHAnsi"/>
          <w:sz w:val="22"/>
          <w:szCs w:val="22"/>
        </w:rPr>
      </w:pPr>
      <w:bookmarkStart w:id="63" w:name="_Toc515897928"/>
      <w:bookmarkStart w:id="64" w:name="_Toc1629682"/>
      <w:bookmarkStart w:id="65" w:name="_Toc2162740"/>
      <w:bookmarkEnd w:id="63"/>
      <w:r w:rsidRPr="006541FC">
        <w:rPr>
          <w:rFonts w:asciiTheme="minorHAnsi" w:hAnsiTheme="minorHAnsi"/>
          <w:sz w:val="22"/>
          <w:szCs w:val="22"/>
        </w:rPr>
        <w:t>Umowa w sprawie realizacji zamówienia publicznego zawarta zostanie z uwzględnieniem postanowień wynikających z treści niniejszej specyfikacji istotnych warunków zamówienia oraz danych zawartych w ofercie.</w:t>
      </w:r>
    </w:p>
    <w:p w14:paraId="2E05AB5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 przypadku, gdy w prowadzonym postępowaniu zostanie wyłoniona oferta złożona przez dwóch lub więcej wykonawców wspólnie ubiegających się o udzielenie zamówienia publicznego, zamawiający zażąda umowy regulującej współpracę tych podmiotów przed przystąpieniem do podpisania umowy o zamówienie publiczne.</w:t>
      </w:r>
    </w:p>
    <w:p w14:paraId="2A8A564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Umowa zostanie zawarta w formie pisemnej po upływie terminu przewidzianego na wniesienie odwołania. O miejscu i terminie podpisania umowy Zamawiający powiadomi wybranego wykonawcę.</w:t>
      </w:r>
    </w:p>
    <w:p w14:paraId="181C0A48"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Wykonawca wnosi zabezpieczenie należytego wykonania umowy, zgodnie z rozdz. XV SIWZ.</w:t>
      </w:r>
    </w:p>
    <w:p w14:paraId="06C319A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Zabezpieczenie należytego wykonania umowy.</w:t>
      </w:r>
      <w:bookmarkEnd w:id="64"/>
      <w:bookmarkEnd w:id="65"/>
    </w:p>
    <w:p w14:paraId="05BB65E0"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bookmarkStart w:id="66" w:name="_Toc515897929"/>
      <w:bookmarkStart w:id="67" w:name="_Toc1629683"/>
      <w:bookmarkStart w:id="68" w:name="_Toc2162741"/>
      <w:bookmarkEnd w:id="66"/>
      <w:r w:rsidRPr="006541FC">
        <w:rPr>
          <w:rFonts w:asciiTheme="minorHAnsi" w:hAnsiTheme="minorHAnsi"/>
          <w:sz w:val="22"/>
          <w:szCs w:val="22"/>
        </w:rPr>
        <w:t>Wykonawca, którego oferta zostanie wybrana, jest zobowiązany do wniesienia zabezpieczenia należytego wykonania umowy w wysokoś</w:t>
      </w:r>
      <w:r w:rsidR="006A437C" w:rsidRPr="006541FC">
        <w:rPr>
          <w:rFonts w:asciiTheme="minorHAnsi" w:hAnsiTheme="minorHAnsi"/>
          <w:sz w:val="22"/>
          <w:szCs w:val="22"/>
        </w:rPr>
        <w:t>ci 10% całkowitej ceny podanej w ofercie</w:t>
      </w:r>
      <w:r w:rsidRPr="006541FC">
        <w:rPr>
          <w:rFonts w:asciiTheme="minorHAnsi" w:hAnsiTheme="minorHAnsi"/>
          <w:sz w:val="22"/>
          <w:szCs w:val="22"/>
        </w:rPr>
        <w:t>.  Zabezpieczenie będzie służyło pokryciu roszczeń z tytułu niewykonania lub nienależytego wykonania umowy.</w:t>
      </w:r>
    </w:p>
    <w:p w14:paraId="013FE5D2"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 wnieść przed terminem zawarcia umowy. </w:t>
      </w:r>
    </w:p>
    <w:p w14:paraId="0B60598C"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należytego wykonania umowy może być wniesione w jednej lub w kilku następujących formach: </w:t>
      </w:r>
    </w:p>
    <w:p w14:paraId="0A580271"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w pieniądzu, </w:t>
      </w:r>
    </w:p>
    <w:p w14:paraId="6D6258F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poręczeniach bankowych,  </w:t>
      </w:r>
    </w:p>
    <w:p w14:paraId="70FBEEDB"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poręczeniach spółdzielczej kasy oszczędnościowo-kredytowej (stanowiących zobowiązanie pieniężne),</w:t>
      </w:r>
    </w:p>
    <w:p w14:paraId="0C07382E"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bankowych,</w:t>
      </w:r>
    </w:p>
    <w:p w14:paraId="0C02F07D"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ubezpieczeniowych,</w:t>
      </w:r>
    </w:p>
    <w:p w14:paraId="67D0B29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poręczeniach udzielanych przez podmioty, o których mowa w art.</w:t>
      </w:r>
      <w:r w:rsidR="0022559C" w:rsidRPr="006541FC">
        <w:rPr>
          <w:rFonts w:asciiTheme="minorHAnsi" w:hAnsiTheme="minorHAnsi"/>
          <w:sz w:val="22"/>
          <w:szCs w:val="22"/>
        </w:rPr>
        <w:t xml:space="preserve"> </w:t>
      </w:r>
      <w:r w:rsidRPr="006541FC">
        <w:rPr>
          <w:rFonts w:asciiTheme="minorHAnsi" w:hAnsiTheme="minorHAnsi"/>
          <w:sz w:val="22"/>
          <w:szCs w:val="22"/>
        </w:rPr>
        <w:t>6b ust.</w:t>
      </w:r>
      <w:r w:rsidR="0022559C" w:rsidRPr="006541FC">
        <w:rPr>
          <w:rFonts w:asciiTheme="minorHAnsi" w:hAnsiTheme="minorHAnsi"/>
          <w:sz w:val="22"/>
          <w:szCs w:val="22"/>
        </w:rPr>
        <w:t xml:space="preserve"> </w:t>
      </w:r>
      <w:r w:rsidRPr="006541FC">
        <w:rPr>
          <w:rFonts w:asciiTheme="minorHAnsi" w:hAnsiTheme="minorHAnsi"/>
          <w:sz w:val="22"/>
          <w:szCs w:val="22"/>
        </w:rPr>
        <w:t>5 pkt 2 ustawy z dnia 9 listopada 2000 r. o utworzeniu Polskiej Agencji Rozwoju Przedsiębiorczości (Dz. U. 2019, poz. 310 ze zm.).</w:t>
      </w:r>
    </w:p>
    <w:p w14:paraId="4C603A20" w14:textId="77777777" w:rsidR="00E4349A" w:rsidRPr="00D74A5F" w:rsidRDefault="00E4349A" w:rsidP="00CF3A77">
      <w:pPr>
        <w:pStyle w:val="Domylny"/>
        <w:numPr>
          <w:ilvl w:val="0"/>
          <w:numId w:val="71"/>
        </w:numPr>
        <w:jc w:val="both"/>
        <w:rPr>
          <w:sz w:val="22"/>
          <w:szCs w:val="22"/>
        </w:rPr>
      </w:pPr>
      <w:r w:rsidRPr="006541FC">
        <w:rPr>
          <w:rFonts w:asciiTheme="minorHAnsi" w:hAnsiTheme="minorHAnsi"/>
          <w:sz w:val="22"/>
          <w:szCs w:val="22"/>
        </w:rPr>
        <w:t xml:space="preserve">Zabezpieczenie należytego wykonania umowy w formie pieniężnej należy wnieść przelewem na rachunek bankowy </w:t>
      </w:r>
      <w:r w:rsidRPr="006541FC">
        <w:rPr>
          <w:rFonts w:asciiTheme="minorHAnsi" w:hAnsiTheme="minorHAnsi"/>
          <w:b/>
          <w:sz w:val="22"/>
          <w:szCs w:val="22"/>
        </w:rPr>
        <w:t xml:space="preserve">PKO </w:t>
      </w:r>
      <w:r w:rsidRPr="006541FC">
        <w:rPr>
          <w:rFonts w:asciiTheme="minorHAnsi" w:hAnsiTheme="minorHAnsi"/>
          <w:b/>
          <w:bCs/>
          <w:sz w:val="22"/>
          <w:szCs w:val="22"/>
        </w:rPr>
        <w:t>47 1020 4027 0000 1502 0400 8058</w:t>
      </w:r>
      <w:r w:rsidRPr="006541FC">
        <w:rPr>
          <w:rFonts w:asciiTheme="minorHAnsi" w:hAnsiTheme="minorHAnsi"/>
          <w:sz w:val="22"/>
          <w:szCs w:val="22"/>
        </w:rPr>
        <w:t xml:space="preserve">. W tytule przelewu zaleca się wskazanie: </w:t>
      </w:r>
      <w:r w:rsidRPr="006541FC">
        <w:rPr>
          <w:rFonts w:ascii="Calibri" w:hAnsi="Calibri" w:cs="Calibri"/>
          <w:color w:val="000000"/>
          <w:sz w:val="22"/>
          <w:szCs w:val="22"/>
        </w:rPr>
        <w:t>„dotyczy postępowania pn. „</w:t>
      </w:r>
      <w:r w:rsidRPr="006541FC">
        <w:rPr>
          <w:rFonts w:ascii="Calibri" w:hAnsi="Calibri" w:cs="Calibri"/>
          <w:i/>
          <w:iCs/>
          <w:color w:val="000000"/>
          <w:sz w:val="22"/>
          <w:szCs w:val="22"/>
        </w:rPr>
        <w:t xml:space="preserve">Dostawa, instalacja, konfiguracja i uruchomienie infrastruktury teleinformatycznej z oprogramowaniem standardowym i systemowym, </w:t>
      </w:r>
      <w:r w:rsidRPr="006541FC">
        <w:rPr>
          <w:rFonts w:ascii="Calibri" w:hAnsi="Calibri" w:cs="Calibri"/>
          <w:i/>
          <w:iCs/>
          <w:color w:val="000000"/>
          <w:sz w:val="22"/>
          <w:szCs w:val="22"/>
        </w:rPr>
        <w:lastRenderedPageBreak/>
        <w:t>dostarczenie, konfiguracja i wdrożenie składników aplikacyjnych GIS, opracowanie i zasilenie bazy danych tematycznych oraz metadanych SIPWW, przeprowadzenie szkoleń w zakresie obsługi dostarczonych komponentów systemu (infrastruktury teleinformatycznej i oprogramowania) – Część nr………….</w:t>
      </w:r>
      <w:r w:rsidRPr="006541FC">
        <w:rPr>
          <w:rFonts w:ascii="Calibri" w:hAnsi="Calibri" w:cs="Calibri"/>
          <w:color w:val="000000"/>
          <w:sz w:val="22"/>
          <w:szCs w:val="22"/>
        </w:rPr>
        <w:t>” – numer sprawy BGW-III.272.2.2017”.</w:t>
      </w:r>
    </w:p>
    <w:p w14:paraId="22A2AD5A"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b/>
          <w:sz w:val="22"/>
          <w:szCs w:val="22"/>
        </w:rPr>
      </w:pPr>
      <w:r w:rsidRPr="006541FC">
        <w:rPr>
          <w:rFonts w:asciiTheme="minorHAnsi" w:hAnsiTheme="minorHAnsi"/>
          <w:sz w:val="22"/>
          <w:szCs w:val="22"/>
        </w:rPr>
        <w:t>Zamawiający nie wyraża zgody na wnoszenie zabezpieczenia w formach określonych w art.</w:t>
      </w:r>
      <w:r w:rsidR="0022559C" w:rsidRPr="006541FC">
        <w:rPr>
          <w:rFonts w:asciiTheme="minorHAnsi" w:hAnsiTheme="minorHAnsi"/>
          <w:sz w:val="22"/>
          <w:szCs w:val="22"/>
        </w:rPr>
        <w:t xml:space="preserve"> </w:t>
      </w:r>
      <w:r w:rsidRPr="006541FC">
        <w:rPr>
          <w:rFonts w:asciiTheme="minorHAnsi" w:hAnsiTheme="minorHAnsi"/>
          <w:sz w:val="22"/>
          <w:szCs w:val="22"/>
        </w:rPr>
        <w:t>148 ust.</w:t>
      </w:r>
      <w:r w:rsidR="0022559C" w:rsidRPr="006541FC">
        <w:rPr>
          <w:rFonts w:asciiTheme="minorHAnsi" w:hAnsiTheme="minorHAnsi"/>
          <w:sz w:val="22"/>
          <w:szCs w:val="22"/>
        </w:rPr>
        <w:t xml:space="preserve"> </w:t>
      </w:r>
      <w:r w:rsidRPr="006541FC">
        <w:rPr>
          <w:rFonts w:asciiTheme="minorHAnsi" w:hAnsiTheme="minorHAnsi"/>
          <w:sz w:val="22"/>
          <w:szCs w:val="22"/>
        </w:rPr>
        <w:t xml:space="preserve">2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xml:space="preserve">. </w:t>
      </w:r>
    </w:p>
    <w:p w14:paraId="55E1135C" w14:textId="22B0BD09"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 xml:space="preserve">Dokument potwierdzający wniesienie zabezpieczenia należytego wykonania umowy w </w:t>
      </w:r>
      <w:r w:rsidR="00B70323" w:rsidRPr="006541FC">
        <w:rPr>
          <w:rFonts w:asciiTheme="minorHAnsi" w:hAnsiTheme="minorHAnsi"/>
          <w:sz w:val="22"/>
          <w:szCs w:val="22"/>
        </w:rPr>
        <w:t>formie niepieniężnej</w:t>
      </w:r>
      <w:r w:rsidRPr="006541FC">
        <w:rPr>
          <w:rFonts w:asciiTheme="minorHAnsi" w:hAnsiTheme="minorHAnsi"/>
          <w:sz w:val="22"/>
          <w:szCs w:val="22"/>
        </w:rPr>
        <w:t>, musi w szczególności określać:</w:t>
      </w:r>
    </w:p>
    <w:p w14:paraId="36B09D1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wskazanie gwaranta lub poręczyciela (nazwa podmiotu udzielającego gwarancji lub poręczenia),</w:t>
      </w:r>
    </w:p>
    <w:p w14:paraId="30867D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 xml:space="preserve">wskazanie </w:t>
      </w:r>
      <w:r w:rsidRPr="006541FC">
        <w:rPr>
          <w:rFonts w:asciiTheme="minorHAnsi" w:hAnsiTheme="minorHAnsi"/>
          <w:sz w:val="22"/>
          <w:szCs w:val="22"/>
        </w:rPr>
        <w:t xml:space="preserve">uprawnionego z gwarancji lub poręczenia – Zamawiającego (Województwo Wielkopolskie z siedzibą </w:t>
      </w:r>
      <w:r w:rsidRPr="006541FC">
        <w:rPr>
          <w:rFonts w:asciiTheme="minorHAnsi" w:hAnsiTheme="minorHAnsi"/>
          <w:bCs/>
          <w:sz w:val="22"/>
          <w:szCs w:val="22"/>
        </w:rPr>
        <w:t>Urzędu Marszałkowskiego Województwa Wielkopolskiego w Poznaniu</w:t>
      </w:r>
      <w:r w:rsidRPr="006541FC">
        <w:rPr>
          <w:rFonts w:asciiTheme="minorHAnsi" w:hAnsiTheme="minorHAnsi"/>
          <w:sz w:val="22"/>
          <w:szCs w:val="22"/>
        </w:rPr>
        <w:t>,</w:t>
      </w:r>
    </w:p>
    <w:p w14:paraId="328B6509"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termin obowiązywania gwarancji/poręczenia;</w:t>
      </w:r>
    </w:p>
    <w:p w14:paraId="28AFE9CE"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kwotę poręczenia lub gwarancji (musi być równa kwocie zabezpieczenia należytego wykonania umowy)</w:t>
      </w:r>
      <w:r w:rsidRPr="006541FC">
        <w:rPr>
          <w:rFonts w:asciiTheme="minorHAnsi" w:hAnsiTheme="minorHAnsi"/>
          <w:sz w:val="22"/>
          <w:szCs w:val="22"/>
        </w:rPr>
        <w:t>,</w:t>
      </w:r>
    </w:p>
    <w:p w14:paraId="7FA94E03"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nieodwołalność gwarancji lub poręczenia, tzn. nikt poza Zamawiającym nie może odwołać zobowiązania wynikającego z udzielonej gwarancji lub poręczenia,</w:t>
      </w:r>
    </w:p>
    <w:p w14:paraId="1D22C2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bezwarunkowość dysponowania gwarancją lub poręczeniem. Zabezpieczenie wnoszone w gwarancjach lub poręczeniach musi bezwarunkowo gwarantować Zamawiającemu wypłatę pieniędzy na każde jego wezwanie, złożone w formie pisemnego oświadczenia,</w:t>
      </w:r>
    </w:p>
    <w:p w14:paraId="598E5FA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zabezpieczenie wniesione w formie gwarancji lub poręczenia musi spełniać warunki zabezpieczenia wniesionego w pieniądzu. Wykonawca oraz gwarant/poręczyciel nie mogą w żaden sposób (np. żądaniem dodatkowych dokumentów, stawianiem dodatkowych warunków) ograniczać prawa Zamawiającego do dysponowania zabezpieczeniem w okolicznościach wymienionych w umowie,</w:t>
      </w:r>
    </w:p>
    <w:p w14:paraId="45F79D79" w14:textId="7150CD0C"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okres na zgłoszenie przez Zamawiającego do Gwaranta roszczeń z tytułu gwarancji lub poręczenia musi wynosić nie mniej niż 7 dni, licząc od dnia następującego po </w:t>
      </w:r>
      <w:r w:rsidR="00B70323" w:rsidRPr="006541FC">
        <w:rPr>
          <w:rFonts w:asciiTheme="minorHAnsi" w:hAnsiTheme="minorHAnsi"/>
          <w:sz w:val="22"/>
          <w:szCs w:val="22"/>
        </w:rPr>
        <w:t>dniu zakończenia</w:t>
      </w:r>
      <w:r w:rsidRPr="006541FC">
        <w:rPr>
          <w:rFonts w:asciiTheme="minorHAnsi" w:hAnsiTheme="minorHAnsi"/>
          <w:sz w:val="22"/>
          <w:szCs w:val="22"/>
        </w:rPr>
        <w:t xml:space="preserve"> realizacji przedmiotu zamówienia (obowiązywania gwarancji lub poręczenia). Gwarant lub poręczyciel nie może w takim przypadku powoływać się na wskazany w dokumencie gwarancyjnym lub poręczeniowym termin obowiązywania przedmiotowej gwarancji lub poręczenia.</w:t>
      </w:r>
    </w:p>
    <w:p w14:paraId="4760F9B5" w14:textId="77777777" w:rsidR="00E4349A" w:rsidRPr="006541FC" w:rsidRDefault="00E4349A" w:rsidP="00E4349A">
      <w:pPr>
        <w:spacing w:after="120"/>
        <w:jc w:val="both"/>
        <w:rPr>
          <w:rFonts w:asciiTheme="minorHAnsi" w:hAnsiTheme="minorHAnsi"/>
          <w:sz w:val="22"/>
          <w:szCs w:val="22"/>
        </w:rPr>
      </w:pPr>
      <w:r w:rsidRPr="006541FC">
        <w:rPr>
          <w:rFonts w:asciiTheme="minorHAnsi" w:hAnsiTheme="minorHAnsi"/>
          <w:sz w:val="22"/>
          <w:szCs w:val="22"/>
        </w:rPr>
        <w:t>Dodatkowe warunki stawiane zabezpieczeniu należytego wykonania umowy zawarte zostały w Istotnych postanowieniach umowy.</w:t>
      </w:r>
    </w:p>
    <w:p w14:paraId="6E586AEB" w14:textId="77777777" w:rsidR="00E4349A" w:rsidRPr="006541FC" w:rsidRDefault="00E4349A" w:rsidP="00E4349A">
      <w:pPr>
        <w:jc w:val="both"/>
        <w:rPr>
          <w:rFonts w:asciiTheme="minorHAnsi" w:hAnsiTheme="minorHAnsi"/>
          <w:b/>
          <w:sz w:val="22"/>
          <w:szCs w:val="22"/>
        </w:rPr>
      </w:pPr>
      <w:r w:rsidRPr="006541FC">
        <w:rPr>
          <w:rFonts w:asciiTheme="minorHAnsi" w:hAnsiTheme="minorHAnsi"/>
          <w:b/>
          <w:sz w:val="22"/>
          <w:szCs w:val="22"/>
        </w:rPr>
        <w:t xml:space="preserve">UWAGA: </w:t>
      </w:r>
    </w:p>
    <w:p w14:paraId="510AB53A" w14:textId="77777777" w:rsidR="00E4349A" w:rsidRPr="006541FC" w:rsidRDefault="00E4349A" w:rsidP="00E4349A">
      <w:pPr>
        <w:jc w:val="both"/>
        <w:rPr>
          <w:rFonts w:asciiTheme="minorHAnsi" w:hAnsiTheme="minorHAnsi"/>
          <w:sz w:val="22"/>
          <w:szCs w:val="22"/>
        </w:rPr>
      </w:pPr>
      <w:r w:rsidRPr="006541FC">
        <w:rPr>
          <w:rFonts w:asciiTheme="minorHAnsi" w:hAnsiTheme="minorHAnsi"/>
          <w:sz w:val="22"/>
          <w:szCs w:val="22"/>
        </w:rPr>
        <w:lastRenderedPageBreak/>
        <w:t xml:space="preserve">Wprowadzenie w poręczeniu bankowym, gwarancji bankowej, gwarancji ubezpieczeniowej lub w poręczeniu udzielanym przez podmioty, o których mowa w art.6b ust.5 pkt 2 ustawy z dnia 9 listopada 2000 r. o utworzeniu Polskiej Agencji Rozwoju Przedsiębiorczości, warunków ograniczających zamawiającego w korzystaniu z zabezpieczenia należytego wykonania umowy, zostanie uznane za niewniesienie zabezpieczenia i uchylanie się od zawarcia umowy. W takim przypadku Zamawiający działając na podstawie art.24aa ust.2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może wybrać ofertę najkorzystniejszą spośród pozostałych ofert.</w:t>
      </w:r>
    </w:p>
    <w:p w14:paraId="22D755A7"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trakcie realizacji umowy wykonawca może dokonać zmiany formy zabezpieczenia na jedną lub kilka form dopuszczonych w SIWZ. Zmiana formy zabezpieczenia może być dokonywana pod warunkiem zachowania ciągłości zabezpieczenia i bez zmniejszenia jego wysokości.</w:t>
      </w:r>
    </w:p>
    <w:p w14:paraId="39FDAA81"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przypadku, gdy zabezpieczenie będzie wnoszone w formie innej niż pieniężna,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5382F19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Istotne dla stron postanowienia, które zostaną wprowadzone do treści zawieranej umowy.</w:t>
      </w:r>
      <w:bookmarkEnd w:id="67"/>
      <w:bookmarkEnd w:id="68"/>
    </w:p>
    <w:p w14:paraId="617B798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Istotne dla stron postanowienia dotyczące umowy zawiera</w:t>
      </w:r>
      <w:r w:rsidR="008F26DB" w:rsidRPr="006541FC">
        <w:rPr>
          <w:rFonts w:ascii="Calibri" w:hAnsi="Calibri" w:cs="Calibri"/>
          <w:color w:val="000000"/>
          <w:sz w:val="22"/>
          <w:szCs w:val="22"/>
        </w:rPr>
        <w:t xml:space="preserve"> odpowiednio </w:t>
      </w:r>
      <w:r w:rsidRPr="006541FC">
        <w:rPr>
          <w:rFonts w:ascii="Calibri" w:hAnsi="Calibri" w:cs="Calibri"/>
          <w:i/>
          <w:color w:val="000000"/>
          <w:sz w:val="22"/>
          <w:szCs w:val="22"/>
        </w:rPr>
        <w:t>Załącznik nr 3</w:t>
      </w:r>
      <w:r w:rsidR="00431550" w:rsidRPr="006541FC">
        <w:rPr>
          <w:rFonts w:ascii="Calibri" w:hAnsi="Calibri" w:cs="Calibri"/>
          <w:i/>
          <w:color w:val="000000"/>
          <w:sz w:val="22"/>
          <w:szCs w:val="22"/>
        </w:rPr>
        <w:t>a (w </w:t>
      </w:r>
      <w:r w:rsidR="008F26DB" w:rsidRPr="006541FC">
        <w:rPr>
          <w:rFonts w:ascii="Calibri" w:hAnsi="Calibri" w:cs="Calibri"/>
          <w:i/>
          <w:color w:val="000000"/>
          <w:sz w:val="22"/>
          <w:szCs w:val="22"/>
        </w:rPr>
        <w:t>zakresie Części nr 1</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 i Załącznik nr 3b (w zakresie Części nr 2</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w:t>
      </w:r>
      <w:r w:rsidRPr="006541FC">
        <w:rPr>
          <w:rFonts w:ascii="Calibri" w:hAnsi="Calibri" w:cs="Calibri"/>
          <w:i/>
          <w:color w:val="000000"/>
          <w:sz w:val="22"/>
          <w:szCs w:val="22"/>
        </w:rPr>
        <w:t xml:space="preserve"> do SIWZ</w:t>
      </w:r>
      <w:r w:rsidRPr="006541FC">
        <w:rPr>
          <w:rFonts w:ascii="Calibri" w:hAnsi="Calibri" w:cs="Calibri"/>
          <w:color w:val="000000"/>
          <w:sz w:val="22"/>
          <w:szCs w:val="22"/>
        </w:rPr>
        <w:t xml:space="preserve">. </w:t>
      </w:r>
    </w:p>
    <w:p w14:paraId="58F164E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9" w:name="_Toc515897930"/>
      <w:bookmarkStart w:id="70" w:name="_Toc1629684"/>
      <w:bookmarkStart w:id="71" w:name="_Toc2162742"/>
      <w:bookmarkEnd w:id="69"/>
      <w:r w:rsidRPr="006541FC">
        <w:rPr>
          <w:rFonts w:asciiTheme="minorHAnsi" w:hAnsiTheme="minorHAnsi" w:cstheme="minorHAnsi"/>
          <w:sz w:val="22"/>
          <w:szCs w:val="22"/>
        </w:rPr>
        <w:t>Pouczenie o środkach ochrony prawnej.</w:t>
      </w:r>
      <w:bookmarkEnd w:id="70"/>
      <w:bookmarkEnd w:id="71"/>
    </w:p>
    <w:p w14:paraId="3FB8518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bookmarkStart w:id="72" w:name="_Toc515897931"/>
      <w:bookmarkStart w:id="73" w:name="_Toc1629685"/>
      <w:bookmarkStart w:id="74" w:name="_Toc2162743"/>
      <w:bookmarkEnd w:id="72"/>
      <w:r w:rsidRPr="006541FC">
        <w:rPr>
          <w:rFonts w:asciiTheme="minorHAnsi" w:hAnsiTheme="minorHAnsi"/>
          <w:sz w:val="22"/>
          <w:szCs w:val="22"/>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w:t>
      </w:r>
    </w:p>
    <w:p w14:paraId="1D1D5615"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Środki ochrony prawnej regulują przepisy zawarte w Dziale VI art.179 – 198g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w:t>
      </w:r>
    </w:p>
    <w:p w14:paraId="097C1E87"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 niezgodnej z przepisami ustawy czynności Zamawiającego podjętej w postępowaniu lub</w:t>
      </w:r>
      <w:r w:rsidR="0095759A" w:rsidRPr="006541FC">
        <w:rPr>
          <w:rFonts w:asciiTheme="minorHAnsi" w:hAnsiTheme="minorHAnsi"/>
          <w:sz w:val="22"/>
          <w:szCs w:val="22"/>
        </w:rPr>
        <w:t> </w:t>
      </w:r>
      <w:r w:rsidRPr="006541FC">
        <w:rPr>
          <w:rFonts w:asciiTheme="minorHAnsi" w:hAnsiTheme="minorHAnsi"/>
          <w:sz w:val="22"/>
          <w:szCs w:val="22"/>
        </w:rPr>
        <w:t>zaniechania czynności, do której Zamawiający był obowiązany na podstawie ustawy, przysługuje odwołanie.</w:t>
      </w:r>
    </w:p>
    <w:p w14:paraId="79ABCBA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EB19340"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tego rodzaju podpisu, w terminie:</w:t>
      </w:r>
    </w:p>
    <w:p w14:paraId="0D6ACB34" w14:textId="7777777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 xml:space="preserve">10 dni od dnia przesłania informacji o czynności zamawiającego stanowiącej podstawę jego wniesienia – jeżeli zostały przesłane w sposób określony w art. 180 ust.5 zdanie drugie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albo w terminie 15 dni – jeżeli zostały przesłane w inny sposób,</w:t>
      </w:r>
    </w:p>
    <w:p w14:paraId="55025245" w14:textId="43D729D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lastRenderedPageBreak/>
        <w:t>10 dni od dnia publikacji ogłoszenia w Dzienniku Urzędowym Unii Europejskiej lub zamieszczenia specyfikacji istotnych warunków zamówienia na stronie internetowej,</w:t>
      </w:r>
    </w:p>
    <w:p w14:paraId="551B0CBD" w14:textId="306CE6E9"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w którym powzięto lub przy zachowaniu należytej staranności można było powziąć wiadomość o okolicznościach stanowiących podstawę jego wniesienia.</w:t>
      </w:r>
    </w:p>
    <w:p w14:paraId="09C4892D" w14:textId="77777777" w:rsidR="00431550" w:rsidRPr="006541FC" w:rsidRDefault="00431550" w:rsidP="00431550">
      <w:pPr>
        <w:pStyle w:val="Tekstpodstawowywcity"/>
        <w:tabs>
          <w:tab w:val="left" w:pos="1134"/>
        </w:tabs>
        <w:autoSpaceDE w:val="0"/>
        <w:spacing w:before="120" w:after="0" w:line="240" w:lineRule="auto"/>
        <w:ind w:left="0"/>
        <w:jc w:val="both"/>
        <w:rPr>
          <w:rFonts w:asciiTheme="minorHAnsi" w:hAnsiTheme="minorHAnsi"/>
          <w:sz w:val="22"/>
          <w:szCs w:val="22"/>
        </w:rPr>
      </w:pPr>
      <w:r w:rsidRPr="006541FC">
        <w:rPr>
          <w:rFonts w:asciiTheme="minorHAnsi" w:hAnsiTheme="minorHAnsi"/>
          <w:sz w:val="22"/>
          <w:szCs w:val="22"/>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3CF4702" w14:textId="77777777" w:rsidR="00431550" w:rsidRPr="006541FC" w:rsidRDefault="00431550" w:rsidP="00431550">
      <w:pPr>
        <w:pStyle w:val="Tekstpodstawowywcity"/>
        <w:tabs>
          <w:tab w:val="left" w:pos="1134"/>
        </w:tabs>
        <w:autoSpaceDE w:val="0"/>
        <w:spacing w:before="120" w:line="240" w:lineRule="auto"/>
        <w:ind w:left="0"/>
        <w:jc w:val="both"/>
        <w:rPr>
          <w:rFonts w:asciiTheme="minorHAnsi" w:hAnsiTheme="minorHAnsi"/>
          <w:sz w:val="22"/>
          <w:szCs w:val="22"/>
        </w:rPr>
      </w:pPr>
      <w:r w:rsidRPr="006541FC">
        <w:rPr>
          <w:rFonts w:asciiTheme="minorHAnsi" w:hAnsiTheme="minorHAnsi"/>
          <w:sz w:val="22"/>
          <w:szCs w:val="22"/>
        </w:rPr>
        <w:t>Na rozstrzygniecie Krajowej Izby Odwoławczej stronom oraz uczestnikom postępowania odwoławczego przysługuje skarga do sądu okręgowego właściwego dla siedziby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jest równoznaczne z jej wniesieniem.</w:t>
      </w:r>
    </w:p>
    <w:p w14:paraId="51E3F26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Zapisy dotyczące ochrony danych osobowych.</w:t>
      </w:r>
      <w:bookmarkEnd w:id="73"/>
      <w:bookmarkEnd w:id="74"/>
    </w:p>
    <w:p w14:paraId="30D6B7ED" w14:textId="77777777" w:rsidR="00D46D02" w:rsidRPr="006541FC" w:rsidRDefault="00D46D02" w:rsidP="00911E90">
      <w:pPr>
        <w:jc w:val="both"/>
        <w:rPr>
          <w:rFonts w:asciiTheme="minorHAnsi" w:hAnsiTheme="minorHAnsi" w:cstheme="minorHAnsi"/>
          <w:sz w:val="22"/>
          <w:szCs w:val="22"/>
        </w:rPr>
      </w:pPr>
    </w:p>
    <w:p w14:paraId="385AD185" w14:textId="77777777" w:rsidR="00911E90" w:rsidRPr="006541FC" w:rsidRDefault="00911E90" w:rsidP="00911E90">
      <w:pPr>
        <w:jc w:val="both"/>
        <w:rPr>
          <w:rFonts w:asciiTheme="minorHAnsi" w:hAnsiTheme="minorHAnsi" w:cstheme="minorHAnsi"/>
          <w:sz w:val="22"/>
          <w:szCs w:val="22"/>
        </w:rPr>
      </w:pPr>
      <w:r w:rsidRPr="006541FC">
        <w:rPr>
          <w:rFonts w:asciiTheme="minorHAnsi" w:hAnsiTheme="minorHAnsi" w:cstheme="minorHAnsi"/>
          <w:sz w:val="22"/>
          <w:szCs w:val="22"/>
        </w:rPr>
        <w:t>Obowiązek informacyjny po stronie Zamawiającego dotyczący danych osobowych Wykonawców, danych osób trzecich (pozyskanych przez Wykonawców i przekazanych Zamawiającemu).</w:t>
      </w:r>
    </w:p>
    <w:p w14:paraId="0F24ADAA" w14:textId="77777777" w:rsidR="00911E90" w:rsidRPr="006541FC" w:rsidRDefault="00911E90" w:rsidP="00911E90">
      <w:pPr>
        <w:spacing w:after="150"/>
        <w:ind w:left="426" w:hanging="284"/>
        <w:jc w:val="both"/>
        <w:rPr>
          <w:rFonts w:asciiTheme="minorHAnsi" w:hAnsiTheme="minorHAnsi" w:cstheme="minorHAnsi"/>
          <w:color w:val="auto"/>
          <w:sz w:val="22"/>
          <w:szCs w:val="22"/>
        </w:rPr>
      </w:pPr>
      <w:r w:rsidRPr="006541FC">
        <w:rPr>
          <w:rFonts w:asciiTheme="minorHAnsi" w:hAnsiTheme="minorHAnsi" w:cstheme="minorHAnsi"/>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460850" w:rsidRPr="006541FC">
        <w:rPr>
          <w:rFonts w:asciiTheme="minorHAnsi" w:hAnsiTheme="minorHAnsi" w:cstheme="minorHAnsi"/>
          <w:color w:val="auto"/>
          <w:sz w:val="22"/>
          <w:szCs w:val="22"/>
        </w:rPr>
        <w:t>ze </w:t>
      </w:r>
      <w:r w:rsidRPr="006541FC">
        <w:rPr>
          <w:rFonts w:asciiTheme="minorHAnsi" w:hAnsiTheme="minorHAnsi" w:cstheme="minorHAnsi"/>
          <w:color w:val="auto"/>
          <w:sz w:val="22"/>
          <w:szCs w:val="22"/>
        </w:rPr>
        <w:t>zm.</w:t>
      </w:r>
      <w:r w:rsidRPr="006541FC">
        <w:rPr>
          <w:rFonts w:asciiTheme="minorHAnsi" w:hAnsiTheme="minorHAnsi" w:cstheme="minorHAnsi"/>
          <w:sz w:val="22"/>
          <w:szCs w:val="22"/>
        </w:rPr>
        <w:t xml:space="preserve">), dalej „RODO”, Zamawiający informuje, że: </w:t>
      </w:r>
    </w:p>
    <w:p w14:paraId="0D271E24" w14:textId="77777777" w:rsidR="00911E90" w:rsidRPr="006541FC" w:rsidRDefault="00911E90" w:rsidP="00911E90">
      <w:pPr>
        <w:numPr>
          <w:ilvl w:val="1"/>
          <w:numId w:val="75"/>
        </w:numPr>
        <w:suppressAutoHyphens w:val="0"/>
        <w:spacing w:after="0" w:line="240"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 xml:space="preserve">Administratorem danych osobowych jest Marszałek Województwa </w:t>
      </w:r>
      <w:r w:rsidR="001B6453" w:rsidRPr="006541FC">
        <w:rPr>
          <w:rFonts w:asciiTheme="minorHAnsi" w:hAnsiTheme="minorHAnsi" w:cstheme="minorHAnsi"/>
          <w:sz w:val="22"/>
          <w:szCs w:val="22"/>
        </w:rPr>
        <w:t xml:space="preserve">Wielkopolskiego </w:t>
      </w:r>
      <w:r w:rsidR="001B6453" w:rsidRPr="006541FC">
        <w:rPr>
          <w:rFonts w:asciiTheme="minorHAnsi" w:hAnsiTheme="minorHAnsi" w:cstheme="minorHAnsi"/>
          <w:sz w:val="22"/>
          <w:szCs w:val="22"/>
        </w:rPr>
        <w:br/>
        <w:t xml:space="preserve">z siedzibą </w:t>
      </w:r>
      <w:r w:rsidRPr="006541FC">
        <w:rPr>
          <w:rFonts w:asciiTheme="minorHAnsi" w:hAnsiTheme="minorHAnsi" w:cstheme="minorHAnsi"/>
          <w:sz w:val="22"/>
          <w:szCs w:val="22"/>
        </w:rPr>
        <w:t>Urzędu Marszałkowskiego Województwa Wielkopolskiego w Poznaniu przy al. Niepodległości 34, 61-714 Poznań.</w:t>
      </w:r>
    </w:p>
    <w:p w14:paraId="30BBF437" w14:textId="17649648" w:rsidR="0046085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W sprawach związanych z przetwarzaniem danych osobowych prosimy o kontakt z</w:t>
      </w:r>
      <w:r w:rsidR="00B70323">
        <w:rPr>
          <w:rFonts w:asciiTheme="minorHAnsi" w:hAnsiTheme="minorHAnsi" w:cstheme="minorHAnsi"/>
          <w:sz w:val="22"/>
          <w:szCs w:val="22"/>
          <w:shd w:val="clear" w:color="auto" w:fill="FFFFFF"/>
        </w:rPr>
        <w:t> </w:t>
      </w:r>
      <w:r w:rsidRPr="006541FC">
        <w:rPr>
          <w:rFonts w:asciiTheme="minorHAnsi" w:hAnsiTheme="minorHAnsi" w:cstheme="minorHAnsi"/>
          <w:sz w:val="22"/>
          <w:szCs w:val="22"/>
        </w:rPr>
        <w:t>Inspektorem ochrony danych osobowych, Departament Organizacyjny i Kadr, Urząd Marszałkowski Województwa Wielkopolskiego w Poznaniu, al.</w:t>
      </w:r>
      <w:r w:rsidR="00D46D02" w:rsidRPr="006541FC">
        <w:rPr>
          <w:rFonts w:asciiTheme="minorHAnsi" w:hAnsiTheme="minorHAnsi" w:cstheme="minorHAnsi"/>
          <w:sz w:val="22"/>
          <w:szCs w:val="22"/>
        </w:rPr>
        <w:t xml:space="preserve"> Niepodległości 34, </w:t>
      </w:r>
      <w:r w:rsidRPr="006541FC">
        <w:rPr>
          <w:rFonts w:asciiTheme="minorHAnsi" w:hAnsiTheme="minorHAnsi" w:cstheme="minorHAnsi"/>
          <w:sz w:val="22"/>
          <w:szCs w:val="22"/>
        </w:rPr>
        <w:t xml:space="preserve">61-714 Poznań, przez skrytkę elektroniczną </w:t>
      </w:r>
      <w:proofErr w:type="spellStart"/>
      <w:r w:rsidRPr="006541FC">
        <w:rPr>
          <w:rFonts w:asciiTheme="minorHAnsi" w:hAnsiTheme="minorHAnsi" w:cstheme="minorHAnsi"/>
          <w:sz w:val="22"/>
          <w:szCs w:val="22"/>
        </w:rPr>
        <w:t>ePU</w:t>
      </w:r>
      <w:r w:rsidR="00460850" w:rsidRPr="006541FC">
        <w:rPr>
          <w:rFonts w:asciiTheme="minorHAnsi" w:hAnsiTheme="minorHAnsi" w:cstheme="minorHAnsi"/>
          <w:sz w:val="22"/>
          <w:szCs w:val="22"/>
        </w:rPr>
        <w:t>AP</w:t>
      </w:r>
      <w:proofErr w:type="spellEnd"/>
      <w:r w:rsidR="00460850" w:rsidRPr="006541FC">
        <w:rPr>
          <w:rFonts w:asciiTheme="minorHAnsi" w:hAnsiTheme="minorHAnsi" w:cstheme="minorHAnsi"/>
          <w:sz w:val="22"/>
          <w:szCs w:val="22"/>
        </w:rPr>
        <w:t>: /</w:t>
      </w:r>
      <w:proofErr w:type="spellStart"/>
      <w:r w:rsidR="00460850" w:rsidRPr="006541FC">
        <w:rPr>
          <w:rFonts w:asciiTheme="minorHAnsi" w:hAnsiTheme="minorHAnsi" w:cstheme="minorHAnsi"/>
          <w:sz w:val="22"/>
          <w:szCs w:val="22"/>
        </w:rPr>
        <w:t>umarszwlkp</w:t>
      </w:r>
      <w:proofErr w:type="spellEnd"/>
      <w:r w:rsidR="00460850" w:rsidRPr="006541FC">
        <w:rPr>
          <w:rFonts w:asciiTheme="minorHAnsi" w:hAnsiTheme="minorHAnsi" w:cstheme="minorHAnsi"/>
          <w:sz w:val="22"/>
          <w:szCs w:val="22"/>
        </w:rPr>
        <w:t>/</w:t>
      </w:r>
      <w:proofErr w:type="spellStart"/>
      <w:r w:rsidR="00460850" w:rsidRPr="006541FC">
        <w:rPr>
          <w:rFonts w:asciiTheme="minorHAnsi" w:hAnsiTheme="minorHAnsi" w:cstheme="minorHAnsi"/>
          <w:sz w:val="22"/>
          <w:szCs w:val="22"/>
        </w:rPr>
        <w:t>SkrytkaESP</w:t>
      </w:r>
      <w:proofErr w:type="spellEnd"/>
      <w:r w:rsidR="00460850" w:rsidRPr="006541FC">
        <w:rPr>
          <w:rFonts w:asciiTheme="minorHAnsi" w:hAnsiTheme="minorHAnsi" w:cstheme="minorHAnsi"/>
          <w:sz w:val="22"/>
          <w:szCs w:val="22"/>
        </w:rPr>
        <w:t xml:space="preserve"> lub e-</w:t>
      </w:r>
      <w:r w:rsidRPr="006541FC">
        <w:rPr>
          <w:rFonts w:asciiTheme="minorHAnsi" w:hAnsiTheme="minorHAnsi" w:cstheme="minorHAnsi"/>
          <w:sz w:val="22"/>
          <w:szCs w:val="22"/>
        </w:rPr>
        <w:t>mail: </w:t>
      </w:r>
      <w:hyperlink r:id="rId20" w:history="1">
        <w:r w:rsidR="00460850" w:rsidRPr="006541FC">
          <w:rPr>
            <w:rStyle w:val="Hipercze"/>
            <w:rFonts w:asciiTheme="minorHAnsi" w:hAnsiTheme="minorHAnsi" w:cstheme="minorHAnsi"/>
            <w:sz w:val="22"/>
            <w:szCs w:val="22"/>
            <w:bdr w:val="none" w:sz="0" w:space="0" w:color="auto" w:frame="1"/>
          </w:rPr>
          <w:t>inspektor.ochrony@umww.pl</w:t>
        </w:r>
      </w:hyperlink>
    </w:p>
    <w:p w14:paraId="3594B11B" w14:textId="7D713F4D" w:rsidR="00911E9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 xml:space="preserve">Dane osobowe przetwarzane będą na podstawie art. 6 ust. 1 lit. c RODO (tj. obowiązek prawny ciążący na administratorze) w </w:t>
      </w:r>
      <w:r w:rsidR="00B70323" w:rsidRPr="006541FC">
        <w:rPr>
          <w:rFonts w:asciiTheme="minorHAnsi" w:hAnsiTheme="minorHAnsi" w:cstheme="minorHAnsi"/>
          <w:sz w:val="22"/>
          <w:szCs w:val="22"/>
        </w:rPr>
        <w:t>celu związanym</w:t>
      </w:r>
      <w:r w:rsidR="00460850" w:rsidRPr="006541FC">
        <w:rPr>
          <w:rFonts w:asciiTheme="minorHAnsi" w:hAnsiTheme="minorHAnsi" w:cstheme="minorHAnsi"/>
          <w:sz w:val="22"/>
          <w:szCs w:val="22"/>
        </w:rPr>
        <w:t xml:space="preserve"> z niniejszym postępowaniem o </w:t>
      </w:r>
      <w:r w:rsidRPr="006541FC">
        <w:rPr>
          <w:rFonts w:asciiTheme="minorHAnsi" w:hAnsiTheme="minorHAnsi" w:cstheme="minorHAnsi"/>
          <w:sz w:val="22"/>
          <w:szCs w:val="22"/>
        </w:rPr>
        <w:t>udzielenie zamówienia, zawarcia i rozliczenia umowy, archiwizacji, a w przypadku dofinansowania zamówienia w ramach Wielkopolskiego Regionalnego Programu Operacyjnego na lata 2014-2020 w celu monitoringu, sprawozdawczości i kontroli.</w:t>
      </w:r>
    </w:p>
    <w:p w14:paraId="245B2B75" w14:textId="77777777" w:rsidR="00911E90" w:rsidRPr="006541FC" w:rsidRDefault="00911E90" w:rsidP="00911E9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lastRenderedPageBreak/>
        <w:t>Odbiorcami danych osobowych będą osoby lub podmioty, którym udostępniona zostanie dokumentacja postępowania w oparciu o:</w:t>
      </w:r>
    </w:p>
    <w:p w14:paraId="589EE86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8 ustawy </w:t>
      </w:r>
      <w:proofErr w:type="spellStart"/>
      <w:r w:rsidR="00460850"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w:t>
      </w:r>
    </w:p>
    <w:p w14:paraId="634629B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96 ust. 3 </w:t>
      </w:r>
      <w:r w:rsidR="00460850" w:rsidRPr="006541FC">
        <w:rPr>
          <w:rFonts w:asciiTheme="minorHAnsi" w:hAnsiTheme="minorHAnsi" w:cstheme="minorHAnsi"/>
          <w:sz w:val="22"/>
          <w:szCs w:val="22"/>
        </w:rPr>
        <w:t xml:space="preserve">z zastrzeżeniem 3a i 3b ustawy </w:t>
      </w:r>
      <w:proofErr w:type="spellStart"/>
      <w:r w:rsidR="00460850"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w:t>
      </w:r>
    </w:p>
    <w:p w14:paraId="15BAD561" w14:textId="77777777" w:rsidR="00911E90" w:rsidRPr="006541FC" w:rsidRDefault="0038046E"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139 ust. 3 ustawy </w:t>
      </w:r>
      <w:proofErr w:type="spellStart"/>
      <w:r w:rsidRPr="006541FC">
        <w:rPr>
          <w:rFonts w:asciiTheme="minorHAnsi" w:hAnsiTheme="minorHAnsi" w:cstheme="minorHAnsi"/>
          <w:sz w:val="22"/>
          <w:szCs w:val="22"/>
        </w:rPr>
        <w:t>p</w:t>
      </w:r>
      <w:r w:rsidR="00911E90" w:rsidRPr="006541FC">
        <w:rPr>
          <w:rFonts w:asciiTheme="minorHAnsi" w:hAnsiTheme="minorHAnsi" w:cstheme="minorHAnsi"/>
          <w:sz w:val="22"/>
          <w:szCs w:val="22"/>
        </w:rPr>
        <w:t>zp</w:t>
      </w:r>
      <w:proofErr w:type="spellEnd"/>
      <w:r w:rsidR="00911E90" w:rsidRPr="006541FC">
        <w:rPr>
          <w:rFonts w:asciiTheme="minorHAnsi" w:hAnsiTheme="minorHAnsi" w:cstheme="minorHAnsi"/>
          <w:sz w:val="22"/>
          <w:szCs w:val="22"/>
        </w:rPr>
        <w:t>,</w:t>
      </w:r>
    </w:p>
    <w:p w14:paraId="3B98AECC"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przepisy ustawy z dnia 6 września 2001 r. o dostępie do informacji publicznej (j. t. Dz. U. z 2018 r. poz. 1330 ze zm.),</w:t>
      </w:r>
    </w:p>
    <w:p w14:paraId="6B76A9AA" w14:textId="77777777" w:rsidR="00911E90" w:rsidRPr="006541FC" w:rsidRDefault="00911E90" w:rsidP="00911E90">
      <w:pPr>
        <w:pStyle w:val="Akapitzlist"/>
        <w:numPr>
          <w:ilvl w:val="0"/>
          <w:numId w:val="76"/>
        </w:numPr>
        <w:suppressAutoHyphens w:val="0"/>
        <w:spacing w:after="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przepisy właściwe dla instytucji kontrolnych wobec Zamawiającego.</w:t>
      </w:r>
    </w:p>
    <w:p w14:paraId="4257CBA1"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w:t>
      </w:r>
    </w:p>
    <w:p w14:paraId="3D2BB67B"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Obowiązek podania danych osobowych jest wymogiem ustawowym określonym w przepisach ustawy </w:t>
      </w:r>
      <w:proofErr w:type="spellStart"/>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w:t>
      </w:r>
    </w:p>
    <w:p w14:paraId="5104621A" w14:textId="7C965D10"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W odniesieniu do pozyskanych danych osobowych decyzje nie będą podejmowane w sposób zautomatyzowany, stosownie do art. 22 RODO.</w:t>
      </w:r>
    </w:p>
    <w:p w14:paraId="30345BFC"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Posiada Pani/Pan:</w:t>
      </w:r>
    </w:p>
    <w:p w14:paraId="63B99289"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w:t>
      </w:r>
      <w:r w:rsidR="0038046E" w:rsidRPr="006541FC">
        <w:rPr>
          <w:rFonts w:asciiTheme="minorHAnsi" w:hAnsiTheme="minorHAnsi" w:cstheme="minorHAnsi"/>
          <w:sz w:val="22"/>
          <w:szCs w:val="22"/>
        </w:rPr>
        <w:t>a celu sprecyzowanie żądania, w </w:t>
      </w:r>
      <w:r w:rsidRPr="006541FC">
        <w:rPr>
          <w:rFonts w:asciiTheme="minorHAnsi" w:hAnsiTheme="minorHAnsi" w:cstheme="minorHAnsi"/>
          <w:sz w:val="22"/>
          <w:szCs w:val="22"/>
        </w:rPr>
        <w:t xml:space="preserve">szczególności podania nazwy lub daty postępowania o udzielenie zamówienia publicznego, </w:t>
      </w:r>
    </w:p>
    <w:p w14:paraId="61377041"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16 RODO prawo do sprostowania lub uzupełnienia Pani/Pana danych osobowych (skorzystanie z powyższego nie może skutkow</w:t>
      </w:r>
      <w:r w:rsidR="0038046E" w:rsidRPr="006541FC">
        <w:rPr>
          <w:rFonts w:asciiTheme="minorHAnsi" w:hAnsiTheme="minorHAnsi" w:cstheme="minorHAnsi"/>
          <w:sz w:val="22"/>
          <w:szCs w:val="22"/>
        </w:rPr>
        <w:t>ać zmianą wyniku postępowania o </w:t>
      </w:r>
      <w:r w:rsidRPr="006541FC">
        <w:rPr>
          <w:rFonts w:asciiTheme="minorHAnsi" w:hAnsiTheme="minorHAnsi" w:cstheme="minorHAnsi"/>
          <w:sz w:val="22"/>
          <w:szCs w:val="22"/>
        </w:rPr>
        <w:t xml:space="preserve">udzielenie zamówienia publicznego ani zmianą postanowień umowy w zakresie niezgodnym z ustawą </w:t>
      </w:r>
      <w:proofErr w:type="spellStart"/>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 xml:space="preserve"> oraz nie może naruszać integralności protokołu oraz jego załączników),</w:t>
      </w:r>
    </w:p>
    <w:p w14:paraId="26DA4954"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oraz nie ma zastosowania w przypadkach, o któr</w:t>
      </w:r>
      <w:r w:rsidR="0038046E" w:rsidRPr="006541FC">
        <w:rPr>
          <w:rFonts w:asciiTheme="minorHAnsi" w:hAnsiTheme="minorHAnsi" w:cstheme="minorHAnsi"/>
          <w:sz w:val="22"/>
          <w:szCs w:val="22"/>
        </w:rPr>
        <w:t>ych mowa w art. 18 RODO (tj. do </w:t>
      </w:r>
      <w:r w:rsidRPr="006541FC">
        <w:rPr>
          <w:rFonts w:asciiTheme="minorHAnsi" w:hAnsiTheme="minorHAnsi" w:cstheme="minorHAnsi"/>
          <w:sz w:val="22"/>
          <w:szCs w:val="22"/>
        </w:rPr>
        <w:t>przechowywania i przetwarzania w celu ustalenia, docho</w:t>
      </w:r>
      <w:r w:rsidR="0038046E" w:rsidRPr="006541FC">
        <w:rPr>
          <w:rFonts w:asciiTheme="minorHAnsi" w:hAnsiTheme="minorHAnsi" w:cstheme="minorHAnsi"/>
          <w:sz w:val="22"/>
          <w:szCs w:val="22"/>
        </w:rPr>
        <w:t>dzenia lub obrony roszczeń, lub </w:t>
      </w:r>
      <w:r w:rsidRPr="006541FC">
        <w:rPr>
          <w:rFonts w:asciiTheme="minorHAnsi" w:hAnsiTheme="minorHAnsi" w:cstheme="minorHAnsi"/>
          <w:sz w:val="22"/>
          <w:szCs w:val="22"/>
        </w:rPr>
        <w:t>w celu ochrony praw innej osoby fizycznej lub prawnej, lub z uwagi na ważne względy interesu publicznego Unii lub państwa członkowskiego),</w:t>
      </w:r>
    </w:p>
    <w:p w14:paraId="1F3BDB95"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w:t>
      </w:r>
    </w:p>
    <w:p w14:paraId="5663A238"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Nie przysługuje Pani/Panu:</w:t>
      </w:r>
    </w:p>
    <w:p w14:paraId="475315E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prawo do usunięcia danych osobowych w związku z art. 17 ust. 3 lit. b, d lub e RODO;</w:t>
      </w:r>
    </w:p>
    <w:p w14:paraId="597D58A0"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b/>
          <w:i/>
          <w:sz w:val="22"/>
          <w:szCs w:val="22"/>
        </w:rPr>
      </w:pPr>
      <w:r w:rsidRPr="006541FC">
        <w:rPr>
          <w:rFonts w:asciiTheme="minorHAnsi" w:hAnsiTheme="minorHAnsi" w:cstheme="minorHAnsi"/>
          <w:sz w:val="22"/>
          <w:szCs w:val="22"/>
        </w:rPr>
        <w:lastRenderedPageBreak/>
        <w:t>prawo do przenoszenia danych osobowych, o którym mowa w art. 20 RODO;</w:t>
      </w:r>
    </w:p>
    <w:p w14:paraId="38BDD40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 xml:space="preserve">prawo do sprzeciwu, wobec przetwarzania danych osobowych, o którym mowa w art. 21 RODO, gdyż podstawą prawną przetwarzania danych osobowych jest art. 6 ust. 1 lit. c RODO. </w:t>
      </w:r>
    </w:p>
    <w:p w14:paraId="657D066F" w14:textId="77777777" w:rsidR="00D46D02" w:rsidRPr="006541FC" w:rsidRDefault="00911E90"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Zamawiający udostępnia dane osobowe, o których mowa w art. 10 RODO (p</w:t>
      </w:r>
      <w:r w:rsidRPr="006541FC">
        <w:rPr>
          <w:rFonts w:asciiTheme="minorHAnsi" w:hAnsiTheme="minorHAnsi" w:cstheme="minorHAnsi"/>
          <w:bCs/>
          <w:sz w:val="22"/>
          <w:szCs w:val="22"/>
        </w:rPr>
        <w:t xml:space="preserve">rzetwarzanie danych osobowych dotyczących wyroków skazujących i czynów zabronionych), w celu umożliwienia korzystania ze środków ochrony prawnej, o których mowa w dziale VI ustawy </w:t>
      </w:r>
      <w:proofErr w:type="spellStart"/>
      <w:r w:rsidR="00E12D7C" w:rsidRPr="006541FC">
        <w:rPr>
          <w:rFonts w:asciiTheme="minorHAnsi" w:hAnsiTheme="minorHAnsi" w:cstheme="minorHAnsi"/>
          <w:bCs/>
          <w:sz w:val="22"/>
          <w:szCs w:val="22"/>
        </w:rPr>
        <w:t>p</w:t>
      </w:r>
      <w:r w:rsidRPr="006541FC">
        <w:rPr>
          <w:rFonts w:asciiTheme="minorHAnsi" w:hAnsiTheme="minorHAnsi" w:cstheme="minorHAnsi"/>
          <w:bCs/>
          <w:sz w:val="22"/>
          <w:szCs w:val="22"/>
        </w:rPr>
        <w:t>zp</w:t>
      </w:r>
      <w:proofErr w:type="spellEnd"/>
      <w:r w:rsidRPr="006541FC">
        <w:rPr>
          <w:rFonts w:asciiTheme="minorHAnsi" w:hAnsiTheme="minorHAnsi" w:cstheme="minorHAnsi"/>
          <w:bCs/>
          <w:sz w:val="22"/>
          <w:szCs w:val="22"/>
        </w:rPr>
        <w:t>, do upływu terminu do ich wniesienia.</w:t>
      </w:r>
    </w:p>
    <w:p w14:paraId="086CB901" w14:textId="77777777" w:rsidR="00D46D02" w:rsidRPr="006541FC" w:rsidRDefault="00D46D02" w:rsidP="00D46D02">
      <w:pPr>
        <w:pStyle w:val="Akapitzlist"/>
        <w:numPr>
          <w:ilvl w:val="0"/>
          <w:numId w:val="77"/>
        </w:numPr>
        <w:suppressAutoHyphens w:val="0"/>
        <w:spacing w:after="150" w:line="240" w:lineRule="auto"/>
        <w:contextualSpacing/>
        <w:jc w:val="both"/>
        <w:rPr>
          <w:rStyle w:val="highlight"/>
          <w:rFonts w:asciiTheme="minorHAnsi" w:hAnsiTheme="minorHAnsi" w:cstheme="minorHAnsi"/>
          <w:i/>
          <w:sz w:val="22"/>
          <w:szCs w:val="22"/>
        </w:rPr>
      </w:pPr>
      <w:r w:rsidRPr="006541FC">
        <w:rPr>
          <w:rStyle w:val="highlight"/>
          <w:rFonts w:ascii="Calibri" w:hAnsi="Calibri" w:cs="Calibri"/>
          <w:color w:val="000000"/>
          <w:sz w:val="22"/>
          <w:szCs w:val="22"/>
        </w:rPr>
        <w:t>Wykonawca składając ofertę w niniejszym postępowaniu oświadcza, iż wdrożył odpowiednie środki techniczne i organizacyjne dla zapewnienia bezpi</w:t>
      </w:r>
      <w:r w:rsidR="0038046E" w:rsidRPr="006541FC">
        <w:rPr>
          <w:rStyle w:val="highlight"/>
          <w:rFonts w:ascii="Calibri" w:hAnsi="Calibri" w:cs="Calibri"/>
          <w:color w:val="000000"/>
          <w:sz w:val="22"/>
          <w:szCs w:val="22"/>
        </w:rPr>
        <w:t>eczeństwa danych osobowych oraz </w:t>
      </w:r>
      <w:r w:rsidRPr="006541FC">
        <w:rPr>
          <w:rStyle w:val="highlight"/>
          <w:rFonts w:ascii="Calibri" w:hAnsi="Calibri" w:cs="Calibri"/>
          <w:color w:val="000000"/>
          <w:sz w:val="22"/>
          <w:szCs w:val="22"/>
        </w:rPr>
        <w:t>realizacji praw jednostki zgodnie z RODO.</w:t>
      </w:r>
    </w:p>
    <w:p w14:paraId="4E020553" w14:textId="77777777" w:rsidR="00D46D02" w:rsidRPr="006541FC" w:rsidRDefault="00D46D02"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Style w:val="highlight"/>
          <w:rFonts w:ascii="Calibri" w:hAnsi="Calibri" w:cs="Calibri"/>
          <w:color w:val="000000"/>
          <w:sz w:val="22"/>
          <w:szCs w:val="22"/>
        </w:rPr>
        <w:t>Z uwagi na powierzenie Wykonawcy, któremu udzielone zostanie zamówienie, przetwarzania danych osobowych w związku z realizacją zamówienia stanowiącego przedmiot niniejszego postępowania przetargowego, Zamawiający zawrze z tym Wykonawcą umowę powierzenia przetwarzania danych osobowych, zgodnie z art. 28 ust</w:t>
      </w:r>
      <w:r w:rsidRPr="006541FC">
        <w:rPr>
          <w:rStyle w:val="highlight"/>
          <w:rFonts w:asciiTheme="minorHAnsi" w:hAnsiTheme="minorHAnsi" w:cstheme="minorHAnsi"/>
          <w:color w:val="000000"/>
          <w:sz w:val="22"/>
          <w:szCs w:val="22"/>
        </w:rPr>
        <w:t>.</w:t>
      </w:r>
      <w:r w:rsidRPr="006541FC">
        <w:rPr>
          <w:rStyle w:val="highlight"/>
          <w:rFonts w:ascii="Calibri" w:hAnsi="Calibri" w:cs="Calibri"/>
          <w:color w:val="000000"/>
          <w:sz w:val="22"/>
          <w:szCs w:val="22"/>
        </w:rPr>
        <w:t xml:space="preserve"> 3 RODO.  Umowa będzie określać między innymi: przedmiot i czas trwania przetwarzania, charakter i cel przetwarzania, rodzaj danych osobowych kategorie osób, których dane dotyczą, obowiązki i prawa administratora oraz nakładać na podmiot przetwarzający obowiązki szczegółowo wymienione w załączniku nr 3</w:t>
      </w:r>
      <w:r w:rsidR="00061C3C" w:rsidRPr="006541FC">
        <w:rPr>
          <w:rStyle w:val="highlight"/>
          <w:rFonts w:ascii="Calibri" w:hAnsi="Calibri" w:cs="Calibri"/>
          <w:color w:val="000000"/>
          <w:sz w:val="22"/>
          <w:szCs w:val="22"/>
        </w:rPr>
        <w:t>a</w:t>
      </w:r>
      <w:r w:rsidR="0038046E" w:rsidRPr="006541FC">
        <w:rPr>
          <w:rStyle w:val="highlight"/>
          <w:rFonts w:ascii="Calibri" w:hAnsi="Calibri" w:cs="Calibri"/>
          <w:color w:val="000000"/>
          <w:sz w:val="22"/>
          <w:szCs w:val="22"/>
        </w:rPr>
        <w:t xml:space="preserve"> do </w:t>
      </w:r>
      <w:r w:rsidRPr="006541FC">
        <w:rPr>
          <w:rStyle w:val="highlight"/>
          <w:rFonts w:ascii="Calibri" w:hAnsi="Calibri" w:cs="Calibri"/>
          <w:color w:val="000000"/>
          <w:sz w:val="22"/>
          <w:szCs w:val="22"/>
        </w:rPr>
        <w:t>SIWZ.</w:t>
      </w:r>
    </w:p>
    <w:p w14:paraId="3E931034" w14:textId="77777777" w:rsidR="0053366E" w:rsidRPr="00D74A5F" w:rsidRDefault="0053366E" w:rsidP="00911E90">
      <w:pPr>
        <w:spacing w:after="150"/>
        <w:ind w:left="360"/>
        <w:jc w:val="both"/>
        <w:rPr>
          <w:sz w:val="22"/>
          <w:szCs w:val="22"/>
        </w:rPr>
      </w:pPr>
    </w:p>
    <w:sectPr w:rsidR="0053366E" w:rsidRPr="00D74A5F" w:rsidSect="00D72CA3">
      <w:type w:val="continuous"/>
      <w:pgSz w:w="11906" w:h="16838"/>
      <w:pgMar w:top="899" w:right="1417" w:bottom="765" w:left="1417" w:header="708" w:footer="708" w:gutter="0"/>
      <w:cols w:space="708"/>
      <w:formProt w:val="0"/>
      <w:docGrid w:linePitch="360" w:charSpace="-63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06C6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6C684" w16cid:durableId="21135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86A7D" w14:textId="77777777" w:rsidR="00F864F9" w:rsidRDefault="00F864F9">
      <w:pPr>
        <w:spacing w:after="0" w:line="240" w:lineRule="auto"/>
      </w:pPr>
      <w:r>
        <w:separator/>
      </w:r>
    </w:p>
  </w:endnote>
  <w:endnote w:type="continuationSeparator" w:id="0">
    <w:p w14:paraId="5D3A11A1" w14:textId="77777777" w:rsidR="00F864F9" w:rsidRDefault="00F864F9">
      <w:pPr>
        <w:spacing w:after="0" w:line="240" w:lineRule="auto"/>
      </w:pPr>
      <w:r>
        <w:continuationSeparator/>
      </w:r>
    </w:p>
  </w:endnote>
  <w:endnote w:type="continuationNotice" w:id="1">
    <w:p w14:paraId="36F07A5C" w14:textId="77777777" w:rsidR="00F864F9" w:rsidRDefault="00F86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xo 2.0 Light">
    <w:altName w:val="Cambria"/>
    <w:panose1 w:val="00000000000000000000"/>
    <w:charset w:val="00"/>
    <w:family w:val="modern"/>
    <w:notTrueType/>
    <w:pitch w:val="variable"/>
    <w:sig w:usb0="00000207" w:usb1="00000000" w:usb2="00000000" w:usb3="00000000" w:csb0="00000097" w:csb1="00000000"/>
  </w:font>
  <w:font w:name="Utsaah">
    <w:charset w:val="00"/>
    <w:family w:val="swiss"/>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005" w:usb1="08070000" w:usb2="00000010" w:usb3="00000000" w:csb0="00020002" w:csb1="00000000"/>
  </w:font>
  <w:font w:name="BookmanOldStyle">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EE"/>
    <w:family w:val="auto"/>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9519" w14:textId="77777777" w:rsidR="00DE79E3" w:rsidRDefault="00DE79E3">
    <w:pPr>
      <w:pStyle w:val="Stopka"/>
    </w:pPr>
    <w:r w:rsidRPr="00BE2496">
      <w:rPr>
        <w:noProof/>
        <w:lang w:eastAsia="pl-PL"/>
      </w:rPr>
      <w:drawing>
        <wp:inline distT="0" distB="0" distL="0" distR="0" wp14:anchorId="202C681F" wp14:editId="62A3217C">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22"/>
        <w:szCs w:val="22"/>
      </w:rPr>
      <w:id w:val="-67423675"/>
      <w:docPartObj>
        <w:docPartGallery w:val="Page Numbers (Bottom of Page)"/>
        <w:docPartUnique/>
      </w:docPartObj>
    </w:sdtPr>
    <w:sdtEndPr/>
    <w:sdtContent>
      <w:p w14:paraId="63B1B6E3" w14:textId="77777777" w:rsidR="00DE79E3" w:rsidRDefault="00DE79E3" w:rsidP="00FE3A80">
        <w:pPr>
          <w:pStyle w:val="Stopka"/>
          <w:jc w:val="center"/>
          <w:rPr>
            <w:rFonts w:asciiTheme="minorHAnsi" w:eastAsiaTheme="majorEastAsia" w:hAnsiTheme="minorHAnsi" w:cstheme="minorHAnsi"/>
            <w:sz w:val="22"/>
            <w:szCs w:val="22"/>
          </w:rPr>
        </w:pPr>
        <w:r w:rsidRPr="00BE2496">
          <w:rPr>
            <w:noProof/>
            <w:lang w:eastAsia="pl-PL"/>
          </w:rPr>
          <w:drawing>
            <wp:anchor distT="0" distB="0" distL="114300" distR="114300" simplePos="0" relativeHeight="251658240" behindDoc="0" locked="0" layoutInCell="1" allowOverlap="1" wp14:anchorId="2DB2A952" wp14:editId="25B85E81">
              <wp:simplePos x="0" y="0"/>
              <wp:positionH relativeFrom="page">
                <wp:posOffset>1189037</wp:posOffset>
              </wp:positionH>
              <wp:positionV relativeFrom="paragraph">
                <wp:posOffset>80010</wp:posOffset>
              </wp:positionV>
              <wp:extent cx="5474304" cy="237600"/>
              <wp:effectExtent l="0" t="0" r="0" b="0"/>
              <wp:wrapNone/>
              <wp:docPr id="5" name="Obraz 5"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cstate="print">
                        <a:lum contrast="40000"/>
                        <a:extLst>
                          <a:ext uri="{28A0092B-C50C-407E-A947-70E740481C1C}">
                            <a14:useLocalDpi xmlns:a14="http://schemas.microsoft.com/office/drawing/2010/main" val="0"/>
                          </a:ext>
                        </a:extLst>
                      </a:blip>
                      <a:srcRect/>
                      <a:stretch>
                        <a:fillRect/>
                      </a:stretch>
                    </pic:blipFill>
                    <pic:spPr bwMode="auto">
                      <a:xfrm>
                        <a:off x="0" y="0"/>
                        <a:ext cx="5474304" cy="237600"/>
                      </a:xfrm>
                      <a:prstGeom prst="rect">
                        <a:avLst/>
                      </a:prstGeom>
                      <a:noFill/>
                      <a:ln>
                        <a:noFill/>
                      </a:ln>
                    </pic:spPr>
                  </pic:pic>
                </a:graphicData>
              </a:graphic>
              <wp14:sizeRelV relativeFrom="margin">
                <wp14:pctHeight>0</wp14:pctHeight>
              </wp14:sizeRelV>
            </wp:anchor>
          </w:drawing>
        </w:r>
      </w:p>
      <w:p w14:paraId="33C206CB" w14:textId="77777777" w:rsidR="00DE79E3" w:rsidRPr="000F045D" w:rsidRDefault="00DE79E3" w:rsidP="00FE3A80">
        <w:pPr>
          <w:pStyle w:val="Stopka"/>
          <w:jc w:val="center"/>
          <w:rPr>
            <w:rFonts w:asciiTheme="minorHAnsi" w:eastAsiaTheme="majorEastAsia" w:hAnsiTheme="minorHAnsi" w:cstheme="minorHAnsi"/>
            <w:sz w:val="22"/>
            <w:szCs w:val="22"/>
          </w:rPr>
        </w:pPr>
        <w:r w:rsidRPr="000F045D">
          <w:rPr>
            <w:rFonts w:asciiTheme="minorHAnsi" w:eastAsiaTheme="majorEastAsia" w:hAnsiTheme="minorHAnsi" w:cstheme="minorHAnsi"/>
            <w:sz w:val="22"/>
            <w:szCs w:val="22"/>
          </w:rPr>
          <w:t xml:space="preserve">str. </w:t>
        </w:r>
        <w:r w:rsidRPr="000F045D">
          <w:rPr>
            <w:rFonts w:asciiTheme="minorHAnsi" w:eastAsiaTheme="minorEastAsia" w:hAnsiTheme="minorHAnsi" w:cstheme="minorHAnsi"/>
            <w:sz w:val="22"/>
            <w:szCs w:val="22"/>
          </w:rPr>
          <w:fldChar w:fldCharType="begin"/>
        </w:r>
        <w:r w:rsidRPr="000F045D">
          <w:rPr>
            <w:rFonts w:asciiTheme="minorHAnsi" w:hAnsiTheme="minorHAnsi" w:cstheme="minorHAnsi"/>
            <w:sz w:val="22"/>
            <w:szCs w:val="22"/>
          </w:rPr>
          <w:instrText>PAGE    \* MERGEFORMAT</w:instrText>
        </w:r>
        <w:r w:rsidRPr="000F045D">
          <w:rPr>
            <w:rFonts w:asciiTheme="minorHAnsi" w:eastAsiaTheme="minorEastAsia" w:hAnsiTheme="minorHAnsi" w:cstheme="minorHAnsi"/>
            <w:sz w:val="22"/>
            <w:szCs w:val="22"/>
          </w:rPr>
          <w:fldChar w:fldCharType="separate"/>
        </w:r>
        <w:r w:rsidR="00D406CA" w:rsidRPr="00D406CA">
          <w:rPr>
            <w:rFonts w:asciiTheme="minorHAnsi" w:eastAsiaTheme="majorEastAsia" w:hAnsiTheme="minorHAnsi" w:cstheme="minorHAnsi"/>
            <w:noProof/>
            <w:sz w:val="22"/>
            <w:szCs w:val="22"/>
          </w:rPr>
          <w:t>9</w:t>
        </w:r>
        <w:r w:rsidRPr="000F045D">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4233F" w14:textId="77777777" w:rsidR="00F864F9" w:rsidRDefault="00F864F9">
      <w:r>
        <w:separator/>
      </w:r>
    </w:p>
  </w:footnote>
  <w:footnote w:type="continuationSeparator" w:id="0">
    <w:p w14:paraId="2D8E3FDA" w14:textId="77777777" w:rsidR="00F864F9" w:rsidRDefault="00F864F9">
      <w:r>
        <w:continuationSeparator/>
      </w:r>
    </w:p>
  </w:footnote>
  <w:footnote w:type="continuationNotice" w:id="1">
    <w:p w14:paraId="02EA5C97" w14:textId="77777777" w:rsidR="00F864F9" w:rsidRDefault="00F864F9">
      <w:pPr>
        <w:spacing w:after="0" w:line="240" w:lineRule="auto"/>
      </w:pPr>
    </w:p>
  </w:footnote>
  <w:footnote w:id="2">
    <w:p w14:paraId="0BE0AD0C" w14:textId="77777777" w:rsidR="00DE79E3" w:rsidRPr="00D60567" w:rsidRDefault="00DE79E3">
      <w:pPr>
        <w:pStyle w:val="Tekstprzypisudolnego"/>
        <w:rPr>
          <w:sz w:val="16"/>
          <w:szCs w:val="16"/>
        </w:rPr>
      </w:pPr>
      <w:r>
        <w:rPr>
          <w:rStyle w:val="Odwoanieprzypisudolnego"/>
        </w:rPr>
        <w:footnoteRef/>
      </w:r>
      <w:r>
        <w:t xml:space="preserve"> </w:t>
      </w:r>
      <w:r w:rsidRPr="00D60567">
        <w:rPr>
          <w:sz w:val="16"/>
          <w:szCs w:val="16"/>
        </w:rPr>
        <w:t>W takim przypadku należy złożyć wymagane oświadczenia</w:t>
      </w:r>
      <w:r>
        <w:t xml:space="preserve"> </w:t>
      </w:r>
      <w:r w:rsidRPr="00D60567">
        <w:rPr>
          <w:sz w:val="16"/>
          <w:szCs w:val="16"/>
        </w:rPr>
        <w:t>o wypełnieniu obowiązków informacyjnych</w:t>
      </w:r>
      <w:r>
        <w:t xml:space="preserve"> </w:t>
      </w:r>
      <w:r>
        <w:rPr>
          <w:sz w:val="16"/>
          <w:szCs w:val="16"/>
        </w:rPr>
        <w:t>wynikających z art. 13 lub 14 RODO oraz wdrożeniu odpowiednich środków technicznych, zgodnie ze wzorem wskazanym w formularzu ofertowym (załącznik nr 1 do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508"/>
      <w:gridCol w:w="8024"/>
    </w:tblGrid>
    <w:tr w:rsidR="00DE79E3" w14:paraId="139C534D" w14:textId="77777777" w:rsidTr="002C6B7D">
      <w:trPr>
        <w:cantSplit/>
        <w:trHeight w:val="957"/>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147CD24B" w14:textId="77777777" w:rsidR="00DE79E3" w:rsidRDefault="00DE79E3">
          <w:pPr>
            <w:pStyle w:val="Domylny"/>
          </w:pPr>
          <w:r>
            <w:rPr>
              <w:noProof/>
            </w:rPr>
            <w:drawing>
              <wp:anchor distT="0" distB="0" distL="114300" distR="114300" simplePos="0" relativeHeight="251657216" behindDoc="0" locked="0" layoutInCell="1" allowOverlap="1" wp14:anchorId="5019F583" wp14:editId="0EEC740A">
                <wp:simplePos x="0" y="0"/>
                <wp:positionH relativeFrom="column">
                  <wp:posOffset>137795</wp:posOffset>
                </wp:positionH>
                <wp:positionV relativeFrom="paragraph">
                  <wp:posOffset>-3810</wp:posOffset>
                </wp:positionV>
                <wp:extent cx="6364605" cy="5219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52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DE79E3" w14:paraId="125CABCD" w14:textId="77777777" w:rsidTr="002C6B7D">
      <w:trPr>
        <w:cantSplit/>
        <w:jc w:val="center"/>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6F347275" w14:textId="77777777" w:rsidR="00DE79E3" w:rsidRDefault="00DE79E3">
          <w:pPr>
            <w:pStyle w:val="9Styldonagwka"/>
          </w:pPr>
          <w:r>
            <w:t>Zamówienie:</w:t>
          </w:r>
        </w:p>
      </w:tc>
      <w:tc>
        <w:tcPr>
          <w:tcW w:w="802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A17E944" w14:textId="77777777" w:rsidR="00DE79E3" w:rsidRPr="0075578A" w:rsidRDefault="00DE79E3" w:rsidP="002C6B7D">
          <w:pPr>
            <w:pStyle w:val="Domylny"/>
            <w:spacing w:after="0"/>
            <w:jc w:val="center"/>
            <w:rPr>
              <w:rFonts w:asciiTheme="minorHAnsi" w:hAnsiTheme="minorHAnsi" w:cstheme="minorHAnsi"/>
              <w:i/>
              <w:sz w:val="16"/>
              <w:szCs w:val="16"/>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DE79E3" w14:paraId="29CA972E" w14:textId="77777777" w:rsidTr="000B672B">
      <w:trPr>
        <w:cantSplit/>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8377FA3" w14:textId="77777777" w:rsidR="00DE79E3" w:rsidRDefault="00DE79E3"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5428517A" w14:textId="77777777" w:rsidR="00DE79E3" w:rsidRDefault="00DE79E3" w:rsidP="002C6B7D">
          <w:pPr>
            <w:pStyle w:val="Gwka"/>
            <w:spacing w:before="0" w:after="0"/>
            <w:jc w:val="center"/>
          </w:pPr>
          <w:r>
            <w:rPr>
              <w:rFonts w:ascii="Calibri" w:hAnsi="Calibri" w:cs="Calibri"/>
              <w:sz w:val="16"/>
              <w:szCs w:val="16"/>
            </w:rPr>
            <w:t>nr sprawy BGW-III.272.2.2017</w:t>
          </w:r>
        </w:p>
      </w:tc>
    </w:tr>
  </w:tbl>
  <w:p w14:paraId="5C167BBA" w14:textId="77777777" w:rsidR="00DE79E3" w:rsidRPr="002C6B7D" w:rsidRDefault="00DE79E3" w:rsidP="002C6B7D">
    <w:pPr>
      <w:pStyle w:val="Gwka"/>
      <w:spacing w:before="0" w:after="0"/>
      <w:rPr>
        <w:rFonts w:asciiTheme="minorHAnsi" w:hAnsiTheme="minorHAnsi"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4" w:type="dxa"/>
      <w:tblInd w:w="-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041"/>
      <w:gridCol w:w="8003"/>
    </w:tblGrid>
    <w:tr w:rsidR="00DE79E3" w14:paraId="52E5A3C7" w14:textId="77777777" w:rsidTr="002C6B7D">
      <w:trPr>
        <w:cantSplit/>
        <w:trHeight w:val="957"/>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8A090F3" w14:textId="77777777" w:rsidR="00DE79E3" w:rsidRDefault="00DE79E3">
          <w:pPr>
            <w:pStyle w:val="Domylny"/>
            <w:jc w:val="center"/>
          </w:pPr>
          <w:r>
            <w:rPr>
              <w:noProof/>
            </w:rPr>
            <w:drawing>
              <wp:anchor distT="0" distB="0" distL="114300" distR="114300" simplePos="0" relativeHeight="251659264" behindDoc="0" locked="0" layoutInCell="1" allowOverlap="1" wp14:anchorId="2748830A" wp14:editId="23D7ED2D">
                <wp:simplePos x="0" y="0"/>
                <wp:positionH relativeFrom="column">
                  <wp:posOffset>89535</wp:posOffset>
                </wp:positionH>
                <wp:positionV relativeFrom="paragraph">
                  <wp:posOffset>13970</wp:posOffset>
                </wp:positionV>
                <wp:extent cx="6144895" cy="51879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51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DE79E3" w14:paraId="7E680A90" w14:textId="77777777" w:rsidTr="00FE3A80">
      <w:trPr>
        <w:cantSplit/>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EC8D98A" w14:textId="77777777" w:rsidR="00DE79E3" w:rsidRDefault="00DE79E3">
          <w:pPr>
            <w:pStyle w:val="9Styldonagwka"/>
          </w:pPr>
          <w:r>
            <w:t>Zamówienie:</w:t>
          </w:r>
        </w:p>
      </w:tc>
      <w:tc>
        <w:tcPr>
          <w:tcW w:w="8003"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A4E7195" w14:textId="77777777" w:rsidR="00DE79E3" w:rsidRPr="00E12F64" w:rsidRDefault="00DE79E3" w:rsidP="00FE3A80">
          <w:pPr>
            <w:pStyle w:val="Domylny"/>
            <w:spacing w:after="0"/>
            <w:jc w:val="center"/>
            <w:rPr>
              <w:rFonts w:asciiTheme="minorHAnsi" w:hAnsiTheme="minorHAnsi" w:cstheme="minorHAnsi"/>
              <w:iCs/>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DE79E3" w14:paraId="241DBF89" w14:textId="77777777" w:rsidTr="000B672B">
      <w:trPr>
        <w:cantSplit/>
        <w:trHeight w:val="253"/>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86A214F" w14:textId="77777777" w:rsidR="00DE79E3" w:rsidRDefault="00DE79E3"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1A8CBC3A" w14:textId="77777777" w:rsidR="00DE79E3" w:rsidRDefault="00DE79E3" w:rsidP="002C6B7D">
          <w:pPr>
            <w:pStyle w:val="Gwka"/>
            <w:spacing w:before="0" w:after="0"/>
            <w:jc w:val="center"/>
          </w:pPr>
          <w:r>
            <w:rPr>
              <w:rFonts w:ascii="Calibri" w:hAnsi="Calibri" w:cs="Calibri"/>
              <w:bCs/>
              <w:sz w:val="16"/>
              <w:szCs w:val="16"/>
            </w:rPr>
            <w:t>nr sprawy BGW-III.272.2.2017</w:t>
          </w:r>
        </w:p>
      </w:tc>
    </w:tr>
  </w:tbl>
  <w:p w14:paraId="2449A2AB" w14:textId="77777777" w:rsidR="00DE79E3" w:rsidRPr="002C6B7D" w:rsidRDefault="00DE79E3" w:rsidP="002C6B7D">
    <w:pPr>
      <w:pStyle w:val="Gwka"/>
      <w:spacing w:before="0" w:after="0"/>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0.%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1">
    <w:nsid w:val="00000009"/>
    <w:multiLevelType w:val="singleLevel"/>
    <w:tmpl w:val="B41C4A60"/>
    <w:name w:val="WW8Num10"/>
    <w:lvl w:ilvl="0">
      <w:start w:val="1"/>
      <w:numFmt w:val="decimal"/>
      <w:lvlText w:val="11.%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2">
    <w:nsid w:val="0000000A"/>
    <w:multiLevelType w:val="singleLevel"/>
    <w:tmpl w:val="0000000A"/>
    <w:name w:val="WW8Num11"/>
    <w:lvl w:ilvl="0">
      <w:start w:val="1"/>
      <w:numFmt w:val="decimal"/>
      <w:lvlText w:val="7.%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3">
    <w:nsid w:val="0000000B"/>
    <w:multiLevelType w:val="singleLevel"/>
    <w:tmpl w:val="21F64C4C"/>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0"/>
        <w:szCs w:val="24"/>
        <w:lang w:eastAsia="ar-SA"/>
      </w:rPr>
    </w:lvl>
  </w:abstractNum>
  <w:abstractNum w:abstractNumId="4">
    <w:nsid w:val="0000000D"/>
    <w:multiLevelType w:val="singleLevel"/>
    <w:tmpl w:val="0000000D"/>
    <w:name w:val="WW8Num14"/>
    <w:lvl w:ilvl="0">
      <w:start w:val="1"/>
      <w:numFmt w:val="decimal"/>
      <w:lvlText w:val="8.%1."/>
      <w:lvlJc w:val="left"/>
      <w:pPr>
        <w:tabs>
          <w:tab w:val="num" w:pos="0"/>
        </w:tabs>
        <w:ind w:left="360" w:hanging="360"/>
      </w:pPr>
      <w:rPr>
        <w:rFonts w:ascii="Times New Roman" w:hAnsi="Times New Roman" w:cs="Times New Roman" w:hint="default"/>
        <w:b w:val="0"/>
        <w:i w:val="0"/>
        <w:sz w:val="20"/>
        <w:szCs w:val="20"/>
        <w:lang w:eastAsia="ar-SA"/>
      </w:rPr>
    </w:lvl>
  </w:abstractNum>
  <w:abstractNum w:abstractNumId="5">
    <w:nsid w:val="0000000E"/>
    <w:multiLevelType w:val="singleLevel"/>
    <w:tmpl w:val="0000000E"/>
    <w:name w:val="WW8Num15"/>
    <w:lvl w:ilvl="0">
      <w:start w:val="1"/>
      <w:numFmt w:val="decimal"/>
      <w:lvlText w:val="14.%1."/>
      <w:lvlJc w:val="left"/>
      <w:pPr>
        <w:tabs>
          <w:tab w:val="num" w:pos="0"/>
        </w:tabs>
        <w:ind w:left="720" w:hanging="360"/>
      </w:pPr>
      <w:rPr>
        <w:rFonts w:ascii="Times New Roman" w:hAnsi="Times New Roman" w:cs="Times New Roman" w:hint="default"/>
        <w:color w:val="000000"/>
        <w:sz w:val="20"/>
        <w:szCs w:val="24"/>
        <w:lang w:eastAsia="ar-SA"/>
      </w:rPr>
    </w:lvl>
  </w:abstractNum>
  <w:abstractNum w:abstractNumId="6">
    <w:nsid w:val="00000022"/>
    <w:multiLevelType w:val="singleLevel"/>
    <w:tmpl w:val="4A504100"/>
    <w:name w:val="WW8Num38"/>
    <w:lvl w:ilvl="0">
      <w:start w:val="1"/>
      <w:numFmt w:val="decimal"/>
      <w:lvlText w:val="%1)"/>
      <w:lvlJc w:val="left"/>
      <w:pPr>
        <w:tabs>
          <w:tab w:val="num" w:pos="0"/>
        </w:tabs>
        <w:ind w:left="720" w:hanging="360"/>
      </w:pPr>
      <w:rPr>
        <w:rFonts w:cs="Times New Roman" w:hint="default"/>
        <w:sz w:val="20"/>
        <w:szCs w:val="20"/>
      </w:rPr>
    </w:lvl>
  </w:abstractNum>
  <w:abstractNum w:abstractNumId="7">
    <w:nsid w:val="00000040"/>
    <w:multiLevelType w:val="multilevel"/>
    <w:tmpl w:val="141CB288"/>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rPr>
    </w:lvl>
    <w:lvl w:ilvl="5">
      <w:start w:val="1"/>
      <w:numFmt w:val="decimal"/>
      <w:lvlText w:val="%6)"/>
      <w:lvlJc w:val="left"/>
      <w:pPr>
        <w:tabs>
          <w:tab w:val="num" w:pos="0"/>
        </w:tabs>
        <w:ind w:left="4500" w:hanging="360"/>
      </w:pPr>
      <w:rPr>
        <w:b w:val="0"/>
      </w:rPr>
    </w:lvl>
    <w:lvl w:ilvl="6">
      <w:start w:val="1"/>
      <w:numFmt w:val="lowerLetter"/>
      <w:lvlText w:val="%7)"/>
      <w:lvlJc w:val="left"/>
      <w:pPr>
        <w:tabs>
          <w:tab w:val="num" w:pos="0"/>
        </w:tabs>
        <w:ind w:left="5040" w:hanging="360"/>
      </w:pPr>
      <w:rPr>
        <w:sz w:val="20"/>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8">
    <w:nsid w:val="0170419E"/>
    <w:multiLevelType w:val="multilevel"/>
    <w:tmpl w:val="3AAC5B42"/>
    <w:lvl w:ilvl="0">
      <w:start w:val="1"/>
      <w:numFmt w:val="bullet"/>
      <w:lvlText w:val=""/>
      <w:lvlJc w:val="left"/>
      <w:pPr>
        <w:tabs>
          <w:tab w:val="num" w:pos="303"/>
        </w:tabs>
        <w:ind w:left="303" w:hanging="360"/>
      </w:pPr>
      <w:rPr>
        <w:rFonts w:ascii="Symbol" w:hAnsi="Symbol" w:cs="Symbol" w:hint="default"/>
      </w:rPr>
    </w:lvl>
    <w:lvl w:ilvl="1">
      <w:start w:val="1"/>
      <w:numFmt w:val="bullet"/>
      <w:lvlText w:val="◦"/>
      <w:lvlJc w:val="left"/>
      <w:pPr>
        <w:tabs>
          <w:tab w:val="num" w:pos="663"/>
        </w:tabs>
        <w:ind w:left="663" w:hanging="360"/>
      </w:pPr>
      <w:rPr>
        <w:rFonts w:ascii="OpenSymbol" w:hAnsi="OpenSymbol" w:cs="OpenSymbol" w:hint="default"/>
      </w:rPr>
    </w:lvl>
    <w:lvl w:ilvl="2">
      <w:start w:val="1"/>
      <w:numFmt w:val="bullet"/>
      <w:lvlText w:val="▪"/>
      <w:lvlJc w:val="left"/>
      <w:pPr>
        <w:tabs>
          <w:tab w:val="num" w:pos="1023"/>
        </w:tabs>
        <w:ind w:left="1023" w:hanging="360"/>
      </w:pPr>
      <w:rPr>
        <w:rFonts w:ascii="OpenSymbol" w:hAnsi="OpenSymbol" w:cs="OpenSymbol" w:hint="default"/>
      </w:rPr>
    </w:lvl>
    <w:lvl w:ilvl="3">
      <w:start w:val="1"/>
      <w:numFmt w:val="bullet"/>
      <w:lvlText w:val=""/>
      <w:lvlJc w:val="left"/>
      <w:pPr>
        <w:tabs>
          <w:tab w:val="num" w:pos="1383"/>
        </w:tabs>
        <w:ind w:left="1383" w:hanging="360"/>
      </w:pPr>
      <w:rPr>
        <w:rFonts w:ascii="Symbol" w:hAnsi="Symbol" w:cs="Symbol" w:hint="default"/>
      </w:rPr>
    </w:lvl>
    <w:lvl w:ilvl="4">
      <w:start w:val="1"/>
      <w:numFmt w:val="bullet"/>
      <w:lvlText w:val="◦"/>
      <w:lvlJc w:val="left"/>
      <w:pPr>
        <w:tabs>
          <w:tab w:val="num" w:pos="1743"/>
        </w:tabs>
        <w:ind w:left="1743" w:hanging="360"/>
      </w:pPr>
      <w:rPr>
        <w:rFonts w:ascii="OpenSymbol" w:hAnsi="OpenSymbol" w:cs="OpenSymbol" w:hint="default"/>
      </w:rPr>
    </w:lvl>
    <w:lvl w:ilvl="5">
      <w:start w:val="1"/>
      <w:numFmt w:val="bullet"/>
      <w:lvlText w:val="▪"/>
      <w:lvlJc w:val="left"/>
      <w:pPr>
        <w:tabs>
          <w:tab w:val="num" w:pos="2103"/>
        </w:tabs>
        <w:ind w:left="2103" w:hanging="360"/>
      </w:pPr>
      <w:rPr>
        <w:rFonts w:ascii="OpenSymbol" w:hAnsi="OpenSymbol" w:cs="OpenSymbol" w:hint="default"/>
      </w:rPr>
    </w:lvl>
    <w:lvl w:ilvl="6">
      <w:start w:val="1"/>
      <w:numFmt w:val="bullet"/>
      <w:lvlText w:val=""/>
      <w:lvlJc w:val="left"/>
      <w:pPr>
        <w:tabs>
          <w:tab w:val="num" w:pos="2463"/>
        </w:tabs>
        <w:ind w:left="2463" w:hanging="360"/>
      </w:pPr>
      <w:rPr>
        <w:rFonts w:ascii="Symbol" w:hAnsi="Symbol" w:cs="Symbol" w:hint="default"/>
      </w:rPr>
    </w:lvl>
    <w:lvl w:ilvl="7">
      <w:start w:val="1"/>
      <w:numFmt w:val="bullet"/>
      <w:lvlText w:val="◦"/>
      <w:lvlJc w:val="left"/>
      <w:pPr>
        <w:tabs>
          <w:tab w:val="num" w:pos="2823"/>
        </w:tabs>
        <w:ind w:left="2823" w:hanging="360"/>
      </w:pPr>
      <w:rPr>
        <w:rFonts w:ascii="OpenSymbol" w:hAnsi="OpenSymbol" w:cs="OpenSymbol" w:hint="default"/>
      </w:rPr>
    </w:lvl>
    <w:lvl w:ilvl="8">
      <w:start w:val="1"/>
      <w:numFmt w:val="bullet"/>
      <w:lvlText w:val="▪"/>
      <w:lvlJc w:val="left"/>
      <w:pPr>
        <w:tabs>
          <w:tab w:val="num" w:pos="3183"/>
        </w:tabs>
        <w:ind w:left="3183" w:hanging="360"/>
      </w:pPr>
      <w:rPr>
        <w:rFonts w:ascii="OpenSymbol" w:hAnsi="OpenSymbol" w:cs="OpenSymbol" w:hint="default"/>
      </w:rPr>
    </w:lvl>
  </w:abstractNum>
  <w:abstractNum w:abstractNumId="9">
    <w:nsid w:val="04D76516"/>
    <w:multiLevelType w:val="multilevel"/>
    <w:tmpl w:val="97485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796305F"/>
    <w:multiLevelType w:val="multilevel"/>
    <w:tmpl w:val="EF30980A"/>
    <w:lvl w:ilvl="0">
      <w:start w:val="1"/>
      <w:numFmt w:val="decimal"/>
      <w:lvlText w:val="%1."/>
      <w:lvlJc w:val="left"/>
      <w:pPr>
        <w:tabs>
          <w:tab w:val="num" w:pos="360"/>
        </w:tabs>
        <w:ind w:left="360" w:hanging="360"/>
      </w:pPr>
      <w:rPr>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7CD6FDF"/>
    <w:multiLevelType w:val="hybridMultilevel"/>
    <w:tmpl w:val="F6A49E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81C3C38"/>
    <w:multiLevelType w:val="hybridMultilevel"/>
    <w:tmpl w:val="4ABC9F02"/>
    <w:lvl w:ilvl="0" w:tplc="A11422DC">
      <w:start w:val="1"/>
      <w:numFmt w:val="lowerLetter"/>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8EC70D6"/>
    <w:multiLevelType w:val="hybridMultilevel"/>
    <w:tmpl w:val="CC94FF4E"/>
    <w:lvl w:ilvl="0" w:tplc="1836296E">
      <w:start w:val="1"/>
      <w:numFmt w:val="decimal"/>
      <w:lvlText w:val="%1)"/>
      <w:lvlJc w:val="left"/>
      <w:pPr>
        <w:ind w:left="1146" w:hanging="360"/>
      </w:pPr>
      <w:rPr>
        <w:rFonts w:ascii="Times New Roman" w:hAnsi="Times New Roman" w:cs="Times New Roman"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099D0EA6"/>
    <w:multiLevelType w:val="hybridMultilevel"/>
    <w:tmpl w:val="F21CAA7C"/>
    <w:lvl w:ilvl="0" w:tplc="CA407468">
      <w:start w:val="1"/>
      <w:numFmt w:val="decimal"/>
      <w:lvlText w:val="%1."/>
      <w:lvlJc w:val="left"/>
      <w:pPr>
        <w:ind w:left="720"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A312E15"/>
    <w:multiLevelType w:val="multilevel"/>
    <w:tmpl w:val="103630E8"/>
    <w:lvl w:ilvl="0">
      <w:start w:val="1"/>
      <w:numFmt w:val="decimal"/>
      <w:suff w:val="nothing"/>
      <w:lvlText w:val="%1."/>
      <w:lvlJc w:val="left"/>
      <w:pPr>
        <w:ind w:left="284" w:firstLine="0"/>
      </w:pPr>
      <w:rPr>
        <w:sz w:val="20"/>
        <w:szCs w:val="20"/>
      </w:rPr>
    </w:lvl>
    <w:lvl w:ilvl="1">
      <w:start w:val="1"/>
      <w:numFmt w:val="bullet"/>
      <w:lvlText w:val=""/>
      <w:lvlJc w:val="left"/>
      <w:pPr>
        <w:tabs>
          <w:tab w:val="num" w:pos="1723"/>
        </w:tabs>
        <w:ind w:left="1667" w:hanging="227"/>
      </w:pPr>
      <w:rPr>
        <w:rFonts w:ascii="Symbol" w:hAnsi="Symbol" w:cs="Symbol" w:hint="default"/>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A57620A"/>
    <w:multiLevelType w:val="multilevel"/>
    <w:tmpl w:val="67E2C50A"/>
    <w:lvl w:ilvl="0">
      <w:start w:val="1"/>
      <w:numFmt w:val="lowerLetter"/>
      <w:lvlText w:val="%1)"/>
      <w:lvlJc w:val="left"/>
      <w:pPr>
        <w:ind w:left="1097" w:hanging="360"/>
      </w:pPr>
      <w:rPr>
        <w:color w:val="000000"/>
        <w:sz w:val="22"/>
      </w:rPr>
    </w:lvl>
    <w:lvl w:ilvl="1">
      <w:start w:val="1"/>
      <w:numFmt w:val="decimal"/>
      <w:lvlText w:val="%2)"/>
      <w:lvlJc w:val="left"/>
      <w:pPr>
        <w:ind w:left="1817" w:hanging="360"/>
      </w:pPr>
      <w:rPr>
        <w:rFonts w:asciiTheme="minorHAnsi" w:hAnsiTheme="minorHAnsi" w:cstheme="minorHAnsi" w:hint="default"/>
        <w:color w:val="000000"/>
        <w:sz w:val="22"/>
      </w:r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7">
    <w:nsid w:val="0C2F0A55"/>
    <w:multiLevelType w:val="multilevel"/>
    <w:tmpl w:val="129C28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0CF8415C"/>
    <w:multiLevelType w:val="multilevel"/>
    <w:tmpl w:val="3A9A91EE"/>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0E5B5B45"/>
    <w:multiLevelType w:val="hybridMultilevel"/>
    <w:tmpl w:val="45ECD02A"/>
    <w:lvl w:ilvl="0" w:tplc="7390BA5A">
      <w:start w:val="1"/>
      <w:numFmt w:val="lowerLetter"/>
      <w:lvlText w:val="%1)"/>
      <w:lvlJc w:val="left"/>
      <w:pPr>
        <w:ind w:left="1210" w:hanging="360"/>
      </w:pPr>
      <w:rPr>
        <w:rFonts w:cs="Courier New"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744C30"/>
    <w:multiLevelType w:val="multilevel"/>
    <w:tmpl w:val="07B87DB0"/>
    <w:lvl w:ilvl="0">
      <w:start w:val="1"/>
      <w:numFmt w:val="bullet"/>
      <w:lvlText w:val=""/>
      <w:lvlJc w:val="left"/>
      <w:pPr>
        <w:tabs>
          <w:tab w:val="num" w:pos="1817"/>
        </w:tabs>
        <w:ind w:left="1817" w:hanging="360"/>
      </w:pPr>
      <w:rPr>
        <w:rFonts w:ascii="Symbol" w:hAnsi="Symbol" w:cs="Symbol" w:hint="default"/>
      </w:rPr>
    </w:lvl>
    <w:lvl w:ilvl="1">
      <w:start w:val="1"/>
      <w:numFmt w:val="bullet"/>
      <w:lvlText w:val="◦"/>
      <w:lvlJc w:val="left"/>
      <w:pPr>
        <w:tabs>
          <w:tab w:val="num" w:pos="2177"/>
        </w:tabs>
        <w:ind w:left="2177" w:hanging="360"/>
      </w:pPr>
      <w:rPr>
        <w:rFonts w:ascii="OpenSymbol" w:hAnsi="OpenSymbol" w:cs="OpenSymbol" w:hint="default"/>
      </w:rPr>
    </w:lvl>
    <w:lvl w:ilvl="2">
      <w:start w:val="1"/>
      <w:numFmt w:val="bullet"/>
      <w:lvlText w:val="▪"/>
      <w:lvlJc w:val="left"/>
      <w:pPr>
        <w:tabs>
          <w:tab w:val="num" w:pos="2537"/>
        </w:tabs>
        <w:ind w:left="2537" w:hanging="360"/>
      </w:pPr>
      <w:rPr>
        <w:rFonts w:ascii="OpenSymbol" w:hAnsi="OpenSymbol" w:cs="OpenSymbol"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
      <w:lvlJc w:val="left"/>
      <w:pPr>
        <w:tabs>
          <w:tab w:val="num" w:pos="3257"/>
        </w:tabs>
        <w:ind w:left="3257" w:hanging="360"/>
      </w:pPr>
      <w:rPr>
        <w:rFonts w:ascii="OpenSymbol" w:hAnsi="OpenSymbol" w:cs="OpenSymbol" w:hint="default"/>
      </w:rPr>
    </w:lvl>
    <w:lvl w:ilvl="5">
      <w:start w:val="1"/>
      <w:numFmt w:val="bullet"/>
      <w:lvlText w:val="▪"/>
      <w:lvlJc w:val="left"/>
      <w:pPr>
        <w:tabs>
          <w:tab w:val="num" w:pos="3617"/>
        </w:tabs>
        <w:ind w:left="3617" w:hanging="360"/>
      </w:pPr>
      <w:rPr>
        <w:rFonts w:ascii="OpenSymbol" w:hAnsi="OpenSymbol" w:cs="OpenSymbol" w:hint="default"/>
      </w:rPr>
    </w:lvl>
    <w:lvl w:ilvl="6">
      <w:start w:val="1"/>
      <w:numFmt w:val="bullet"/>
      <w:lvlText w:val=""/>
      <w:lvlJc w:val="left"/>
      <w:pPr>
        <w:tabs>
          <w:tab w:val="num" w:pos="3977"/>
        </w:tabs>
        <w:ind w:left="3977" w:hanging="360"/>
      </w:pPr>
      <w:rPr>
        <w:rFonts w:ascii="Symbol" w:hAnsi="Symbol" w:cs="Symbol" w:hint="default"/>
      </w:rPr>
    </w:lvl>
    <w:lvl w:ilvl="7">
      <w:start w:val="1"/>
      <w:numFmt w:val="bullet"/>
      <w:lvlText w:val="◦"/>
      <w:lvlJc w:val="left"/>
      <w:pPr>
        <w:tabs>
          <w:tab w:val="num" w:pos="4337"/>
        </w:tabs>
        <w:ind w:left="4337" w:hanging="360"/>
      </w:pPr>
      <w:rPr>
        <w:rFonts w:ascii="OpenSymbol" w:hAnsi="OpenSymbol" w:cs="OpenSymbol" w:hint="default"/>
      </w:rPr>
    </w:lvl>
    <w:lvl w:ilvl="8">
      <w:start w:val="1"/>
      <w:numFmt w:val="bullet"/>
      <w:lvlText w:val="▪"/>
      <w:lvlJc w:val="left"/>
      <w:pPr>
        <w:tabs>
          <w:tab w:val="num" w:pos="4697"/>
        </w:tabs>
        <w:ind w:left="4697" w:hanging="360"/>
      </w:pPr>
      <w:rPr>
        <w:rFonts w:ascii="OpenSymbol" w:hAnsi="OpenSymbol" w:cs="OpenSymbol" w:hint="default"/>
      </w:rPr>
    </w:lvl>
  </w:abstractNum>
  <w:abstractNum w:abstractNumId="21">
    <w:nsid w:val="12754488"/>
    <w:multiLevelType w:val="hybridMultilevel"/>
    <w:tmpl w:val="CA0E297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13670DD2"/>
    <w:multiLevelType w:val="hybridMultilevel"/>
    <w:tmpl w:val="C302AA4E"/>
    <w:name w:val="WW8Num162"/>
    <w:lvl w:ilvl="0" w:tplc="FB048708">
      <w:start w:val="1"/>
      <w:numFmt w:val="decimal"/>
      <w:lvlText w:val="17.%1."/>
      <w:lvlJc w:val="left"/>
      <w:pPr>
        <w:ind w:left="720" w:hanging="360"/>
      </w:pPr>
      <w:rPr>
        <w:rFonts w:ascii="Times New Roman" w:eastAsia="Arial" w:hAnsi="Times New Roman" w:cs="Times New Roman" w:hint="default"/>
        <w:b w:val="0"/>
        <w:bCs/>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44336C"/>
    <w:multiLevelType w:val="hybridMultilevel"/>
    <w:tmpl w:val="D8BAD70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nsid w:val="15674949"/>
    <w:multiLevelType w:val="multilevel"/>
    <w:tmpl w:val="67687AC4"/>
    <w:lvl w:ilvl="0">
      <w:start w:val="1"/>
      <w:numFmt w:val="upperRoman"/>
      <w:lvlText w:val="%1."/>
      <w:lvlJc w:val="righ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25">
    <w:nsid w:val="15EE0C3B"/>
    <w:multiLevelType w:val="hybridMultilevel"/>
    <w:tmpl w:val="E68A01D8"/>
    <w:name w:val="WW8Num3122"/>
    <w:lvl w:ilvl="0" w:tplc="64ACA95C">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740407"/>
    <w:multiLevelType w:val="hybridMultilevel"/>
    <w:tmpl w:val="3F9E0776"/>
    <w:lvl w:ilvl="0" w:tplc="846463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7">
    <w:nsid w:val="17501C17"/>
    <w:multiLevelType w:val="multilevel"/>
    <w:tmpl w:val="B802DD90"/>
    <w:lvl w:ilvl="0">
      <w:start w:val="1"/>
      <w:numFmt w:val="decimal"/>
      <w:lvlText w:val="%1)"/>
      <w:lvlJc w:val="left"/>
      <w:pPr>
        <w:ind w:left="1428" w:hanging="360"/>
      </w:pPr>
      <w:rPr>
        <w:rFonts w:asciiTheme="minorHAnsi" w:hAnsiTheme="minorHAnsi" w:cstheme="minorHAns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19644D9E"/>
    <w:multiLevelType w:val="multilevel"/>
    <w:tmpl w:val="F8020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9CF3FB9"/>
    <w:multiLevelType w:val="hybridMultilevel"/>
    <w:tmpl w:val="9C4460B8"/>
    <w:lvl w:ilvl="0" w:tplc="C62E8D70">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1A3B081A"/>
    <w:multiLevelType w:val="hybridMultilevel"/>
    <w:tmpl w:val="D9F051C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1AB957DF"/>
    <w:multiLevelType w:val="hybridMultilevel"/>
    <w:tmpl w:val="B4B03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B1A63C9"/>
    <w:multiLevelType w:val="hybridMultilevel"/>
    <w:tmpl w:val="E2B0F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55060B"/>
    <w:multiLevelType w:val="multilevel"/>
    <w:tmpl w:val="1FA2095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2"/>
      </w:rPr>
    </w:lvl>
    <w:lvl w:ilvl="3">
      <w:start w:val="1"/>
      <w:numFmt w:val="bullet"/>
      <w:lvlText w:val=""/>
      <w:lvlJc w:val="left"/>
      <w:pPr>
        <w:ind w:left="3600" w:hanging="360"/>
      </w:pPr>
      <w:rPr>
        <w:rFonts w:ascii="Symbol" w:hAnsi="Symbol" w:cs="Symbol" w:hint="default"/>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2"/>
      </w:rPr>
    </w:lvl>
    <w:lvl w:ilvl="6">
      <w:start w:val="1"/>
      <w:numFmt w:val="bullet"/>
      <w:lvlText w:val=""/>
      <w:lvlJc w:val="left"/>
      <w:pPr>
        <w:ind w:left="5760" w:hanging="360"/>
      </w:pPr>
      <w:rPr>
        <w:rFonts w:ascii="Symbol" w:hAnsi="Symbol" w:cs="Symbol" w:hint="default"/>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2"/>
      </w:rPr>
    </w:lvl>
  </w:abstractNum>
  <w:abstractNum w:abstractNumId="34">
    <w:nsid w:val="23913D4F"/>
    <w:multiLevelType w:val="hybridMultilevel"/>
    <w:tmpl w:val="E934FFC0"/>
    <w:lvl w:ilvl="0" w:tplc="02503366">
      <w:start w:val="1"/>
      <w:numFmt w:val="lowerLetter"/>
      <w:lvlText w:val="%1)"/>
      <w:lvlJc w:val="left"/>
      <w:pPr>
        <w:ind w:left="819" w:hanging="360"/>
      </w:pPr>
      <w:rPr>
        <w:rFonts w:hint="default"/>
        <w:sz w:val="22"/>
      </w:rPr>
    </w:lvl>
    <w:lvl w:ilvl="1" w:tplc="04150019">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35">
    <w:nsid w:val="254D3C97"/>
    <w:multiLevelType w:val="multilevel"/>
    <w:tmpl w:val="CC64A12A"/>
    <w:lvl w:ilvl="0">
      <w:start w:val="1"/>
      <w:numFmt w:val="decimal"/>
      <w:lvlText w:val="%1."/>
      <w:lvlJc w:val="left"/>
      <w:pPr>
        <w:ind w:left="360" w:hanging="360"/>
      </w:pPr>
      <w:rPr>
        <w:b w:val="0"/>
        <w:i w:val="0"/>
      </w:rPr>
    </w:lvl>
    <w:lvl w:ilvl="1">
      <w:start w:val="5"/>
      <w:numFmt w:val="decimal"/>
      <w:lvlText w:val="%1.%2."/>
      <w:lvlJc w:val="left"/>
      <w:pPr>
        <w:ind w:left="644" w:hanging="36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nsid w:val="2729077F"/>
    <w:multiLevelType w:val="hybridMultilevel"/>
    <w:tmpl w:val="9BBCFF16"/>
    <w:lvl w:ilvl="0" w:tplc="03646BA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186DBD"/>
    <w:multiLevelType w:val="hybridMultilevel"/>
    <w:tmpl w:val="0548E1A8"/>
    <w:name w:val="WW8Num52"/>
    <w:lvl w:ilvl="0" w:tplc="764E0C2E">
      <w:start w:val="1"/>
      <w:numFmt w:val="decimal"/>
      <w:lvlText w:val="6.%1."/>
      <w:lvlJc w:val="left"/>
      <w:pPr>
        <w:tabs>
          <w:tab w:val="num" w:pos="0"/>
        </w:tabs>
        <w:ind w:left="720" w:hanging="360"/>
      </w:pPr>
      <w:rPr>
        <w:rFonts w:ascii="Times New Roman" w:hAnsi="Times New Roman" w:cs="Times New Roman" w:hint="default"/>
        <w:b w:val="0"/>
        <w:bCs/>
        <w:i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F21798"/>
    <w:multiLevelType w:val="multilevel"/>
    <w:tmpl w:val="37E48D82"/>
    <w:lvl w:ilvl="0">
      <w:start w:val="1"/>
      <w:numFmt w:val="lowerLetter"/>
      <w:lvlText w:val="%1)"/>
      <w:lvlJc w:val="left"/>
      <w:pPr>
        <w:ind w:left="1740" w:hanging="360"/>
      </w:pPr>
      <w:rPr>
        <w:color w:val="000000"/>
        <w:sz w:val="22"/>
      </w:rPr>
    </w:lvl>
    <w:lvl w:ilvl="1">
      <w:start w:val="1"/>
      <w:numFmt w:val="lowerLetter"/>
      <w:lvlText w:val="%2)"/>
      <w:lvlJc w:val="left"/>
      <w:pPr>
        <w:ind w:left="2460" w:hanging="360"/>
      </w:pPr>
      <w:rPr>
        <w:rFonts w:asciiTheme="minorHAnsi" w:hAnsiTheme="minorHAnsi" w:cstheme="minorHAnsi" w:hint="default"/>
        <w:sz w:val="22"/>
        <w:szCs w:val="22"/>
      </w:r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39">
    <w:nsid w:val="2DE9069B"/>
    <w:multiLevelType w:val="multilevel"/>
    <w:tmpl w:val="4AF60F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02F49D0"/>
    <w:multiLevelType w:val="multilevel"/>
    <w:tmpl w:val="E9AC2C4A"/>
    <w:lvl w:ilvl="0">
      <w:start w:val="1"/>
      <w:numFmt w:val="decimal"/>
      <w:lvlText w:val="%1."/>
      <w:lvlJc w:val="left"/>
      <w:pPr>
        <w:ind w:left="502" w:hanging="360"/>
      </w:pPr>
      <w:rPr>
        <w:b/>
        <w:sz w:val="22"/>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1">
    <w:nsid w:val="30ED304B"/>
    <w:multiLevelType w:val="multilevel"/>
    <w:tmpl w:val="E2F695E6"/>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30638AE"/>
    <w:multiLevelType w:val="hybridMultilevel"/>
    <w:tmpl w:val="9EDE30C8"/>
    <w:lvl w:ilvl="0" w:tplc="B106B486">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272DAA"/>
    <w:multiLevelType w:val="hybridMultilevel"/>
    <w:tmpl w:val="BD0A9D30"/>
    <w:lvl w:ilvl="0" w:tplc="B93CBEE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4468CE"/>
    <w:multiLevelType w:val="hybridMultilevel"/>
    <w:tmpl w:val="7E5CF932"/>
    <w:lvl w:ilvl="0" w:tplc="96B653CE">
      <w:start w:val="3"/>
      <w:numFmt w:val="decimal"/>
      <w:lvlText w:val="%1."/>
      <w:lvlJc w:val="left"/>
      <w:pPr>
        <w:ind w:left="250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740DAF"/>
    <w:multiLevelType w:val="hybridMultilevel"/>
    <w:tmpl w:val="548CF71A"/>
    <w:name w:val="WW8Num272"/>
    <w:lvl w:ilvl="0" w:tplc="03DE9696">
      <w:start w:val="1"/>
      <w:numFmt w:val="decimal"/>
      <w:lvlText w:val="%1)"/>
      <w:lvlJc w:val="left"/>
      <w:pPr>
        <w:tabs>
          <w:tab w:val="num" w:pos="0"/>
        </w:tabs>
        <w:ind w:left="1069"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517DFC"/>
    <w:multiLevelType w:val="hybridMultilevel"/>
    <w:tmpl w:val="4F2803EC"/>
    <w:lvl w:ilvl="0" w:tplc="C31E07B4">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38B123D5"/>
    <w:multiLevelType w:val="multilevel"/>
    <w:tmpl w:val="36F24516"/>
    <w:lvl w:ilvl="0">
      <w:start w:val="1"/>
      <w:numFmt w:val="upperLetter"/>
      <w:lvlText w:val="(%1)"/>
      <w:lvlJc w:val="left"/>
      <w:pPr>
        <w:ind w:left="360" w:hanging="360"/>
      </w:pPr>
      <w:rPr>
        <w:rFonts w:asciiTheme="minorHAnsi" w:hAnsiTheme="minorHAnsi" w:cstheme="minorHAnsi" w:hint="default"/>
      </w:rPr>
    </w:lvl>
    <w:lvl w:ilvl="1">
      <w:start w:val="1"/>
      <w:numFmt w:val="lowerLetter"/>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A9F21AA"/>
    <w:multiLevelType w:val="multilevel"/>
    <w:tmpl w:val="696CD3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nsid w:val="3C014284"/>
    <w:multiLevelType w:val="hybridMultilevel"/>
    <w:tmpl w:val="5AD408C8"/>
    <w:lvl w:ilvl="0" w:tplc="EF4493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3D0F1CEA"/>
    <w:multiLevelType w:val="multilevel"/>
    <w:tmpl w:val="86D639F6"/>
    <w:lvl w:ilvl="0">
      <w:start w:val="1"/>
      <w:numFmt w:val="decimal"/>
      <w:lvlText w:val="%1."/>
      <w:lvlJc w:val="left"/>
      <w:pPr>
        <w:ind w:left="437" w:hanging="360"/>
      </w:pPr>
      <w:rPr>
        <w:rFonts w:asciiTheme="minorHAnsi" w:hAnsiTheme="minorHAnsi" w:cstheme="minorHAnsi" w:hint="default"/>
        <w:sz w:val="22"/>
        <w:szCs w:val="22"/>
      </w:rPr>
    </w:lvl>
    <w:lvl w:ilvl="1">
      <w:start w:val="1"/>
      <w:numFmt w:val="decimal"/>
      <w:lvlText w:val="%1.%2"/>
      <w:lvlJc w:val="left"/>
      <w:pPr>
        <w:ind w:left="1097" w:hanging="360"/>
      </w:pPr>
      <w:rPr>
        <w:color w:val="000000"/>
        <w:sz w:val="22"/>
      </w:rPr>
    </w:lvl>
    <w:lvl w:ilvl="2">
      <w:start w:val="1"/>
      <w:numFmt w:val="decimal"/>
      <w:lvlText w:val="%1.%2.%3"/>
      <w:lvlJc w:val="left"/>
      <w:pPr>
        <w:ind w:left="2117" w:hanging="720"/>
      </w:pPr>
      <w:rPr>
        <w:color w:val="000000"/>
        <w:sz w:val="22"/>
      </w:rPr>
    </w:lvl>
    <w:lvl w:ilvl="3">
      <w:start w:val="1"/>
      <w:numFmt w:val="decimal"/>
      <w:lvlText w:val="%1.%2.%3.%4"/>
      <w:lvlJc w:val="left"/>
      <w:pPr>
        <w:ind w:left="2777" w:hanging="720"/>
      </w:pPr>
      <w:rPr>
        <w:color w:val="000000"/>
        <w:sz w:val="22"/>
      </w:rPr>
    </w:lvl>
    <w:lvl w:ilvl="4">
      <w:start w:val="1"/>
      <w:numFmt w:val="decimal"/>
      <w:lvlText w:val="%1.%2.%3.%4.%5"/>
      <w:lvlJc w:val="left"/>
      <w:pPr>
        <w:ind w:left="3797" w:hanging="1080"/>
      </w:pPr>
      <w:rPr>
        <w:color w:val="000000"/>
        <w:sz w:val="22"/>
      </w:rPr>
    </w:lvl>
    <w:lvl w:ilvl="5">
      <w:start w:val="1"/>
      <w:numFmt w:val="decimal"/>
      <w:lvlText w:val="%1.%2.%3.%4.%5.%6"/>
      <w:lvlJc w:val="left"/>
      <w:pPr>
        <w:ind w:left="4457" w:hanging="1080"/>
      </w:pPr>
      <w:rPr>
        <w:color w:val="000000"/>
        <w:sz w:val="22"/>
      </w:rPr>
    </w:lvl>
    <w:lvl w:ilvl="6">
      <w:start w:val="1"/>
      <w:numFmt w:val="decimal"/>
      <w:lvlText w:val="%1.%2.%3.%4.%5.%6.%7"/>
      <w:lvlJc w:val="left"/>
      <w:pPr>
        <w:ind w:left="5477" w:hanging="1440"/>
      </w:pPr>
      <w:rPr>
        <w:color w:val="000000"/>
        <w:sz w:val="22"/>
      </w:rPr>
    </w:lvl>
    <w:lvl w:ilvl="7">
      <w:start w:val="1"/>
      <w:numFmt w:val="decimal"/>
      <w:lvlText w:val="%1.%2.%3.%4.%5.%6.%7.%8"/>
      <w:lvlJc w:val="left"/>
      <w:pPr>
        <w:ind w:left="6137" w:hanging="1440"/>
      </w:pPr>
      <w:rPr>
        <w:color w:val="000000"/>
        <w:sz w:val="22"/>
      </w:rPr>
    </w:lvl>
    <w:lvl w:ilvl="8">
      <w:start w:val="1"/>
      <w:numFmt w:val="decimal"/>
      <w:lvlText w:val="%1.%2.%3.%4.%5.%6.%7.%8.%9"/>
      <w:lvlJc w:val="left"/>
      <w:pPr>
        <w:ind w:left="7157" w:hanging="1800"/>
      </w:pPr>
      <w:rPr>
        <w:color w:val="000000"/>
        <w:sz w:val="22"/>
      </w:rPr>
    </w:lvl>
  </w:abstractNum>
  <w:abstractNum w:abstractNumId="51">
    <w:nsid w:val="3DF05C49"/>
    <w:multiLevelType w:val="hybridMultilevel"/>
    <w:tmpl w:val="2DF6BB6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nsid w:val="3E6D17F1"/>
    <w:multiLevelType w:val="hybridMultilevel"/>
    <w:tmpl w:val="0A12D8DE"/>
    <w:name w:val="WW8Num202"/>
    <w:lvl w:ilvl="0" w:tplc="656675C2">
      <w:start w:val="1"/>
      <w:numFmt w:val="decimal"/>
      <w:lvlText w:val="5.%1."/>
      <w:lvlJc w:val="left"/>
      <w:pPr>
        <w:ind w:left="1440" w:hanging="360"/>
      </w:pPr>
      <w:rPr>
        <w:rFonts w:ascii="Times New Roman" w:eastAsia="Arial" w:hAnsi="Times New Roman" w:cs="Times New Roman" w:hint="default"/>
        <w:b w:val="0"/>
        <w:bCs/>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6559AC"/>
    <w:multiLevelType w:val="multilevel"/>
    <w:tmpl w:val="CD188E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nsid w:val="416B5E70"/>
    <w:multiLevelType w:val="hybridMultilevel"/>
    <w:tmpl w:val="F732F03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1CD21C7"/>
    <w:multiLevelType w:val="hybridMultilevel"/>
    <w:tmpl w:val="306AD35C"/>
    <w:lvl w:ilvl="0" w:tplc="45505FB2">
      <w:start w:val="1"/>
      <w:numFmt w:val="decimal"/>
      <w:lvlText w:val="%1)"/>
      <w:lvlJc w:val="left"/>
      <w:pPr>
        <w:tabs>
          <w:tab w:val="num" w:pos="0"/>
        </w:tabs>
        <w:ind w:left="927" w:hanging="360"/>
      </w:pPr>
      <w:rPr>
        <w:rFonts w:cs="Times New Roman" w:hint="default"/>
        <w:bCs/>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780DC9"/>
    <w:multiLevelType w:val="multilevel"/>
    <w:tmpl w:val="7276AE20"/>
    <w:lvl w:ilvl="0">
      <w:start w:val="1"/>
      <w:numFmt w:val="decimal"/>
      <w:lvlText w:val="%1."/>
      <w:lvlJc w:val="left"/>
      <w:pPr>
        <w:ind w:left="360" w:hanging="360"/>
      </w:pPr>
      <w:rPr>
        <w:rFonts w:asciiTheme="minorHAnsi" w:hAnsiTheme="minorHAnsi" w:cstheme="minorHAnsi"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44BD4301"/>
    <w:multiLevelType w:val="hybridMultilevel"/>
    <w:tmpl w:val="6A98DDA4"/>
    <w:lvl w:ilvl="0" w:tplc="9F726EC6">
      <w:start w:val="1"/>
      <w:numFmt w:val="decimal"/>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45785B90"/>
    <w:multiLevelType w:val="multilevel"/>
    <w:tmpl w:val="EBC0E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nsid w:val="45D547A5"/>
    <w:multiLevelType w:val="hybridMultilevel"/>
    <w:tmpl w:val="A1F6CE98"/>
    <w:lvl w:ilvl="0" w:tplc="4432C500">
      <w:start w:val="1"/>
      <w:numFmt w:val="decimal"/>
      <w:lvlText w:val="%1."/>
      <w:lvlJc w:val="left"/>
      <w:pPr>
        <w:ind w:left="720" w:hanging="360"/>
      </w:pPr>
      <w:rPr>
        <w:rFonts w:asciiTheme="minorHAnsi" w:hAnsiTheme="minorHAnsi" w:cstheme="minorHAnsi"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61E3DCF"/>
    <w:multiLevelType w:val="multilevel"/>
    <w:tmpl w:val="BE60E9F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1">
    <w:nsid w:val="475C5E19"/>
    <w:multiLevelType w:val="hybridMultilevel"/>
    <w:tmpl w:val="065E83C6"/>
    <w:lvl w:ilvl="0" w:tplc="F7A0578C">
      <w:start w:val="1"/>
      <w:numFmt w:val="lowerLetter"/>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62">
    <w:nsid w:val="485E10A6"/>
    <w:multiLevelType w:val="multilevel"/>
    <w:tmpl w:val="A50C4300"/>
    <w:lvl w:ilvl="0">
      <w:start w:val="1"/>
      <w:numFmt w:val="decimal"/>
      <w:suff w:val="nothing"/>
      <w:lvlText w:val="%1."/>
      <w:lvlJc w:val="left"/>
      <w:pPr>
        <w:ind w:left="284" w:firstLine="0"/>
      </w:pPr>
      <w:rPr>
        <w:sz w:val="22"/>
        <w:szCs w:val="20"/>
      </w:rPr>
    </w:lvl>
    <w:lvl w:ilvl="1">
      <w:start w:val="1"/>
      <w:numFmt w:val="bullet"/>
      <w:lvlText w:val=""/>
      <w:lvlJc w:val="left"/>
      <w:pPr>
        <w:tabs>
          <w:tab w:val="num" w:pos="1723"/>
        </w:tabs>
        <w:ind w:left="1667" w:hanging="227"/>
      </w:pPr>
      <w:rPr>
        <w:rFonts w:ascii="Symbol" w:hAnsi="Symbol" w:cs="Symbol" w:hint="default"/>
        <w:sz w:val="22"/>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486D4E1F"/>
    <w:multiLevelType w:val="multilevel"/>
    <w:tmpl w:val="5E5A066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919166F"/>
    <w:multiLevelType w:val="hybridMultilevel"/>
    <w:tmpl w:val="DFDCAD80"/>
    <w:lvl w:ilvl="0" w:tplc="8618BC0C">
      <w:start w:val="1"/>
      <w:numFmt w:val="decimal"/>
      <w:lvlText w:val="%1."/>
      <w:lvlJc w:val="left"/>
      <w:pPr>
        <w:ind w:left="10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9DF318D"/>
    <w:multiLevelType w:val="hybridMultilevel"/>
    <w:tmpl w:val="90E4267A"/>
    <w:lvl w:ilvl="0" w:tplc="B462C306">
      <w:start w:val="1"/>
      <w:numFmt w:val="lowerLetter"/>
      <w:lvlText w:val="%1)"/>
      <w:lvlJc w:val="left"/>
      <w:pPr>
        <w:ind w:left="1429" w:hanging="360"/>
      </w:pPr>
      <w:rPr>
        <w:rFonts w:asciiTheme="minorHAnsi" w:hAnsiTheme="minorHAnsi" w:cstheme="minorHAns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4DB97DBF"/>
    <w:multiLevelType w:val="multilevel"/>
    <w:tmpl w:val="BE2059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4ED74AAB"/>
    <w:multiLevelType w:val="hybridMultilevel"/>
    <w:tmpl w:val="B8308CA0"/>
    <w:lvl w:ilvl="0" w:tplc="3A4269F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224CB1"/>
    <w:multiLevelType w:val="hybridMultilevel"/>
    <w:tmpl w:val="715673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nsid w:val="552E0A5C"/>
    <w:multiLevelType w:val="multilevel"/>
    <w:tmpl w:val="2BC4548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nsid w:val="577611A6"/>
    <w:multiLevelType w:val="multilevel"/>
    <w:tmpl w:val="60285924"/>
    <w:lvl w:ilvl="0">
      <w:start w:val="1"/>
      <w:numFmt w:val="decimal"/>
      <w:lvlText w:val="%1."/>
      <w:lvlJc w:val="left"/>
      <w:pPr>
        <w:tabs>
          <w:tab w:val="num" w:pos="360"/>
        </w:tabs>
        <w:ind w:left="360" w:hanging="360"/>
      </w:pPr>
      <w:rPr>
        <w:b w:val="0"/>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596C4518"/>
    <w:multiLevelType w:val="multilevel"/>
    <w:tmpl w:val="366AD9DE"/>
    <w:lvl w:ilvl="0">
      <w:start w:val="1"/>
      <w:numFmt w:val="lowerLetter"/>
      <w:lvlText w:val="%1)"/>
      <w:lvlJc w:val="left"/>
      <w:pPr>
        <w:ind w:left="1494" w:hanging="360"/>
      </w:pPr>
      <w:rPr>
        <w:rFonts w:asciiTheme="minorHAnsi" w:hAnsiTheme="minorHAnsi" w:cstheme="minorHAnsi" w:hint="default"/>
        <w:b w:val="0"/>
        <w:color w:val="00000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2">
    <w:nsid w:val="5AF82678"/>
    <w:multiLevelType w:val="multilevel"/>
    <w:tmpl w:val="0308B06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nsid w:val="5C7D6638"/>
    <w:multiLevelType w:val="multilevel"/>
    <w:tmpl w:val="A0C2D8CE"/>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74">
    <w:nsid w:val="5C9625DE"/>
    <w:multiLevelType w:val="multilevel"/>
    <w:tmpl w:val="FB70B866"/>
    <w:lvl w:ilvl="0">
      <w:start w:val="1"/>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F34145F"/>
    <w:multiLevelType w:val="hybridMultilevel"/>
    <w:tmpl w:val="3A9CFBAE"/>
    <w:lvl w:ilvl="0" w:tplc="D6FAC896">
      <w:start w:val="1"/>
      <w:numFmt w:val="lowerLetter"/>
      <w:lvlText w:val="%1)"/>
      <w:lvlJc w:val="left"/>
      <w:pPr>
        <w:ind w:left="1069" w:hanging="360"/>
      </w:pPr>
      <w:rPr>
        <w:rFonts w:ascii="Times New Roman" w:eastAsia="Times New Roman" w:cs="Times New Roman"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nsid w:val="63DA772D"/>
    <w:multiLevelType w:val="hybridMultilevel"/>
    <w:tmpl w:val="8E7E076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4880F6C"/>
    <w:multiLevelType w:val="hybridMultilevel"/>
    <w:tmpl w:val="07DA9378"/>
    <w:lvl w:ilvl="0" w:tplc="0415000F">
      <w:start w:val="7"/>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94D0984"/>
    <w:multiLevelType w:val="multilevel"/>
    <w:tmpl w:val="27A6530E"/>
    <w:lvl w:ilvl="0">
      <w:start w:val="1"/>
      <w:numFmt w:val="lowerLetter"/>
      <w:lvlText w:val="%1)"/>
      <w:lvlJc w:val="left"/>
      <w:pPr>
        <w:tabs>
          <w:tab w:val="num" w:pos="501"/>
        </w:tabs>
        <w:ind w:left="501" w:hanging="360"/>
      </w:pPr>
      <w:rPr>
        <w:rFonts w:asciiTheme="minorHAnsi" w:hAnsiTheme="minorHAnsi" w:cstheme="minorHAnsi" w:hint="default"/>
        <w:sz w:val="22"/>
      </w:rPr>
    </w:lvl>
    <w:lvl w:ilvl="1">
      <w:start w:val="1"/>
      <w:numFmt w:val="lowerLetter"/>
      <w:lvlText w:val="%2)"/>
      <w:lvlJc w:val="left"/>
      <w:pPr>
        <w:tabs>
          <w:tab w:val="num" w:pos="861"/>
        </w:tabs>
        <w:ind w:left="861" w:hanging="360"/>
      </w:pPr>
    </w:lvl>
    <w:lvl w:ilvl="2">
      <w:start w:val="1"/>
      <w:numFmt w:val="lowerLetter"/>
      <w:lvlText w:val="%3)"/>
      <w:lvlJc w:val="left"/>
      <w:pPr>
        <w:tabs>
          <w:tab w:val="num" w:pos="1221"/>
        </w:tabs>
        <w:ind w:left="1221" w:hanging="360"/>
      </w:pPr>
      <w:rPr>
        <w:sz w:val="22"/>
        <w:szCs w:val="22"/>
      </w:rPr>
    </w:lvl>
    <w:lvl w:ilvl="3">
      <w:start w:val="1"/>
      <w:numFmt w:val="lowerLetter"/>
      <w:lvlText w:val="%4)"/>
      <w:lvlJc w:val="left"/>
      <w:pPr>
        <w:tabs>
          <w:tab w:val="num" w:pos="1581"/>
        </w:tabs>
        <w:ind w:left="1581" w:hanging="360"/>
      </w:pPr>
    </w:lvl>
    <w:lvl w:ilvl="4">
      <w:start w:val="1"/>
      <w:numFmt w:val="lowerLetter"/>
      <w:lvlText w:val="%5)"/>
      <w:lvlJc w:val="left"/>
      <w:pPr>
        <w:tabs>
          <w:tab w:val="num" w:pos="1941"/>
        </w:tabs>
        <w:ind w:left="1941" w:hanging="360"/>
      </w:pPr>
    </w:lvl>
    <w:lvl w:ilvl="5">
      <w:start w:val="1"/>
      <w:numFmt w:val="lowerLetter"/>
      <w:lvlText w:val="%6)"/>
      <w:lvlJc w:val="left"/>
      <w:pPr>
        <w:tabs>
          <w:tab w:val="num" w:pos="2301"/>
        </w:tabs>
        <w:ind w:left="2301" w:hanging="360"/>
      </w:pPr>
    </w:lvl>
    <w:lvl w:ilvl="6">
      <w:start w:val="1"/>
      <w:numFmt w:val="lowerLetter"/>
      <w:lvlText w:val="%7)"/>
      <w:lvlJc w:val="left"/>
      <w:pPr>
        <w:tabs>
          <w:tab w:val="num" w:pos="2661"/>
        </w:tabs>
        <w:ind w:left="2661" w:hanging="360"/>
      </w:pPr>
    </w:lvl>
    <w:lvl w:ilvl="7">
      <w:start w:val="1"/>
      <w:numFmt w:val="lowerLetter"/>
      <w:lvlText w:val="%8)"/>
      <w:lvlJc w:val="left"/>
      <w:pPr>
        <w:tabs>
          <w:tab w:val="num" w:pos="3021"/>
        </w:tabs>
        <w:ind w:left="3021" w:hanging="360"/>
      </w:pPr>
    </w:lvl>
    <w:lvl w:ilvl="8">
      <w:start w:val="1"/>
      <w:numFmt w:val="lowerLetter"/>
      <w:lvlText w:val="%9)"/>
      <w:lvlJc w:val="left"/>
      <w:pPr>
        <w:tabs>
          <w:tab w:val="num" w:pos="3381"/>
        </w:tabs>
        <w:ind w:left="3381" w:hanging="360"/>
      </w:pPr>
    </w:lvl>
  </w:abstractNum>
  <w:abstractNum w:abstractNumId="79">
    <w:nsid w:val="6DE661F0"/>
    <w:multiLevelType w:val="hybridMultilevel"/>
    <w:tmpl w:val="1FCAEB62"/>
    <w:lvl w:ilvl="0" w:tplc="F1D06438">
      <w:start w:val="1"/>
      <w:numFmt w:val="bullet"/>
      <w:lvlText w:val=""/>
      <w:lvlJc w:val="left"/>
      <w:pPr>
        <w:ind w:left="1817" w:hanging="360"/>
      </w:pPr>
      <w:rPr>
        <w:rFonts w:ascii="Symbol" w:hAnsi="Symbol" w:hint="default"/>
      </w:rPr>
    </w:lvl>
    <w:lvl w:ilvl="1" w:tplc="04150003" w:tentative="1">
      <w:start w:val="1"/>
      <w:numFmt w:val="bullet"/>
      <w:lvlText w:val="o"/>
      <w:lvlJc w:val="left"/>
      <w:pPr>
        <w:ind w:left="2537" w:hanging="360"/>
      </w:pPr>
      <w:rPr>
        <w:rFonts w:ascii="Courier New" w:hAnsi="Courier New" w:cs="Courier New" w:hint="default"/>
      </w:rPr>
    </w:lvl>
    <w:lvl w:ilvl="2" w:tplc="04150005" w:tentative="1">
      <w:start w:val="1"/>
      <w:numFmt w:val="bullet"/>
      <w:lvlText w:val=""/>
      <w:lvlJc w:val="left"/>
      <w:pPr>
        <w:ind w:left="3257" w:hanging="360"/>
      </w:pPr>
      <w:rPr>
        <w:rFonts w:ascii="Wingdings" w:hAnsi="Wingdings" w:hint="default"/>
      </w:rPr>
    </w:lvl>
    <w:lvl w:ilvl="3" w:tplc="04150001" w:tentative="1">
      <w:start w:val="1"/>
      <w:numFmt w:val="bullet"/>
      <w:lvlText w:val=""/>
      <w:lvlJc w:val="left"/>
      <w:pPr>
        <w:ind w:left="3977" w:hanging="360"/>
      </w:pPr>
      <w:rPr>
        <w:rFonts w:ascii="Symbol" w:hAnsi="Symbol" w:hint="default"/>
      </w:rPr>
    </w:lvl>
    <w:lvl w:ilvl="4" w:tplc="04150003" w:tentative="1">
      <w:start w:val="1"/>
      <w:numFmt w:val="bullet"/>
      <w:lvlText w:val="o"/>
      <w:lvlJc w:val="left"/>
      <w:pPr>
        <w:ind w:left="4697" w:hanging="360"/>
      </w:pPr>
      <w:rPr>
        <w:rFonts w:ascii="Courier New" w:hAnsi="Courier New" w:cs="Courier New" w:hint="default"/>
      </w:rPr>
    </w:lvl>
    <w:lvl w:ilvl="5" w:tplc="04150005" w:tentative="1">
      <w:start w:val="1"/>
      <w:numFmt w:val="bullet"/>
      <w:lvlText w:val=""/>
      <w:lvlJc w:val="left"/>
      <w:pPr>
        <w:ind w:left="5417" w:hanging="360"/>
      </w:pPr>
      <w:rPr>
        <w:rFonts w:ascii="Wingdings" w:hAnsi="Wingdings" w:hint="default"/>
      </w:rPr>
    </w:lvl>
    <w:lvl w:ilvl="6" w:tplc="04150001" w:tentative="1">
      <w:start w:val="1"/>
      <w:numFmt w:val="bullet"/>
      <w:lvlText w:val=""/>
      <w:lvlJc w:val="left"/>
      <w:pPr>
        <w:ind w:left="6137" w:hanging="360"/>
      </w:pPr>
      <w:rPr>
        <w:rFonts w:ascii="Symbol" w:hAnsi="Symbol" w:hint="default"/>
      </w:rPr>
    </w:lvl>
    <w:lvl w:ilvl="7" w:tplc="04150003" w:tentative="1">
      <w:start w:val="1"/>
      <w:numFmt w:val="bullet"/>
      <w:lvlText w:val="o"/>
      <w:lvlJc w:val="left"/>
      <w:pPr>
        <w:ind w:left="6857" w:hanging="360"/>
      </w:pPr>
      <w:rPr>
        <w:rFonts w:ascii="Courier New" w:hAnsi="Courier New" w:cs="Courier New" w:hint="default"/>
      </w:rPr>
    </w:lvl>
    <w:lvl w:ilvl="8" w:tplc="04150005" w:tentative="1">
      <w:start w:val="1"/>
      <w:numFmt w:val="bullet"/>
      <w:lvlText w:val=""/>
      <w:lvlJc w:val="left"/>
      <w:pPr>
        <w:ind w:left="7577" w:hanging="360"/>
      </w:pPr>
      <w:rPr>
        <w:rFonts w:ascii="Wingdings" w:hAnsi="Wingdings" w:hint="default"/>
      </w:rPr>
    </w:lvl>
  </w:abstractNum>
  <w:abstractNum w:abstractNumId="80">
    <w:nsid w:val="70A07B7F"/>
    <w:multiLevelType w:val="multilevel"/>
    <w:tmpl w:val="1FFA345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31371F1"/>
    <w:multiLevelType w:val="multilevel"/>
    <w:tmpl w:val="E60022CE"/>
    <w:lvl w:ilvl="0">
      <w:start w:val="3"/>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43F6DEF"/>
    <w:multiLevelType w:val="multilevel"/>
    <w:tmpl w:val="5284226E"/>
    <w:lvl w:ilvl="0">
      <w:start w:val="1"/>
      <w:numFmt w:val="lowerLetter"/>
      <w:lvlText w:val="%1)"/>
      <w:lvlJc w:val="left"/>
      <w:pPr>
        <w:ind w:left="1457" w:hanging="360"/>
      </w:pPr>
      <w:rPr>
        <w:rFonts w:asciiTheme="minorHAnsi" w:hAnsiTheme="minorHAnsi" w:cstheme="minorHAnsi" w:hint="default"/>
        <w:i w:val="0"/>
        <w:color w:val="000000"/>
        <w:sz w:val="22"/>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83">
    <w:nsid w:val="76445951"/>
    <w:multiLevelType w:val="multilevel"/>
    <w:tmpl w:val="9C42099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080"/>
        </w:tabs>
        <w:ind w:left="1363" w:hanging="283"/>
      </w:pPr>
      <w:rPr>
        <w:b/>
        <w:i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8D544DA"/>
    <w:multiLevelType w:val="hybridMultilevel"/>
    <w:tmpl w:val="5B5A0AF6"/>
    <w:lvl w:ilvl="0" w:tplc="DD769AB6">
      <w:start w:val="1"/>
      <w:numFmt w:val="upperLetter"/>
      <w:lvlText w:val="%1."/>
      <w:lvlJc w:val="left"/>
      <w:pPr>
        <w:ind w:left="1457" w:hanging="360"/>
      </w:pPr>
      <w:rPr>
        <w:rFonts w:asciiTheme="minorHAnsi" w:hAnsiTheme="minorHAnsi" w:cstheme="minorHAnsi" w:hint="default"/>
        <w:b/>
        <w:sz w:val="22"/>
        <w:szCs w:val="22"/>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5">
    <w:nsid w:val="793B1A83"/>
    <w:multiLevelType w:val="hybridMultilevel"/>
    <w:tmpl w:val="7B3ABFC8"/>
    <w:lvl w:ilvl="0" w:tplc="FA6CB2A2">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797A7F98"/>
    <w:multiLevelType w:val="multilevel"/>
    <w:tmpl w:val="5F74704A"/>
    <w:lvl w:ilvl="0">
      <w:start w:val="5"/>
      <w:numFmt w:val="upperRoman"/>
      <w:lvlText w:val="%1a."/>
      <w:lvlJc w:val="lef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87">
    <w:nsid w:val="79904E44"/>
    <w:multiLevelType w:val="hybridMultilevel"/>
    <w:tmpl w:val="B9D2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E5421FF"/>
    <w:multiLevelType w:val="hybridMultilevel"/>
    <w:tmpl w:val="D15EA72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47"/>
  </w:num>
  <w:num w:numId="2">
    <w:abstractNumId w:val="58"/>
  </w:num>
  <w:num w:numId="3">
    <w:abstractNumId w:val="63"/>
  </w:num>
  <w:num w:numId="4">
    <w:abstractNumId w:val="56"/>
  </w:num>
  <w:num w:numId="5">
    <w:abstractNumId w:val="74"/>
  </w:num>
  <w:num w:numId="6">
    <w:abstractNumId w:val="83"/>
  </w:num>
  <w:num w:numId="7">
    <w:abstractNumId w:val="70"/>
  </w:num>
  <w:num w:numId="8">
    <w:abstractNumId w:val="10"/>
  </w:num>
  <w:num w:numId="9">
    <w:abstractNumId w:val="24"/>
  </w:num>
  <w:num w:numId="10">
    <w:abstractNumId w:val="28"/>
  </w:num>
  <w:num w:numId="11">
    <w:abstractNumId w:val="40"/>
  </w:num>
  <w:num w:numId="12">
    <w:abstractNumId w:val="60"/>
  </w:num>
  <w:num w:numId="13">
    <w:abstractNumId w:val="62"/>
  </w:num>
  <w:num w:numId="14">
    <w:abstractNumId w:val="72"/>
  </w:num>
  <w:num w:numId="15">
    <w:abstractNumId w:val="69"/>
  </w:num>
  <w:num w:numId="16">
    <w:abstractNumId w:val="27"/>
  </w:num>
  <w:num w:numId="17">
    <w:abstractNumId w:val="20"/>
  </w:num>
  <w:num w:numId="18">
    <w:abstractNumId w:val="18"/>
  </w:num>
  <w:num w:numId="19">
    <w:abstractNumId w:val="78"/>
  </w:num>
  <w:num w:numId="20">
    <w:abstractNumId w:val="39"/>
  </w:num>
  <w:num w:numId="21">
    <w:abstractNumId w:val="8"/>
  </w:num>
  <w:num w:numId="22">
    <w:abstractNumId w:val="48"/>
  </w:num>
  <w:num w:numId="23">
    <w:abstractNumId w:val="41"/>
  </w:num>
  <w:num w:numId="24">
    <w:abstractNumId w:val="50"/>
  </w:num>
  <w:num w:numId="25">
    <w:abstractNumId w:val="66"/>
  </w:num>
  <w:num w:numId="26">
    <w:abstractNumId w:val="16"/>
  </w:num>
  <w:num w:numId="27">
    <w:abstractNumId w:val="82"/>
  </w:num>
  <w:num w:numId="28">
    <w:abstractNumId w:val="71"/>
  </w:num>
  <w:num w:numId="29">
    <w:abstractNumId w:val="86"/>
  </w:num>
  <w:num w:numId="30">
    <w:abstractNumId w:val="38"/>
  </w:num>
  <w:num w:numId="31">
    <w:abstractNumId w:val="80"/>
  </w:num>
  <w:num w:numId="32">
    <w:abstractNumId w:val="17"/>
  </w:num>
  <w:num w:numId="33">
    <w:abstractNumId w:val="81"/>
  </w:num>
  <w:num w:numId="34">
    <w:abstractNumId w:val="73"/>
  </w:num>
  <w:num w:numId="35">
    <w:abstractNumId w:val="44"/>
  </w:num>
  <w:num w:numId="36">
    <w:abstractNumId w:val="65"/>
  </w:num>
  <w:num w:numId="37">
    <w:abstractNumId w:val="84"/>
  </w:num>
  <w:num w:numId="38">
    <w:abstractNumId w:val="36"/>
  </w:num>
  <w:num w:numId="39">
    <w:abstractNumId w:val="11"/>
  </w:num>
  <w:num w:numId="40">
    <w:abstractNumId w:val="54"/>
  </w:num>
  <w:num w:numId="41">
    <w:abstractNumId w:val="76"/>
  </w:num>
  <w:num w:numId="42">
    <w:abstractNumId w:val="15"/>
  </w:num>
  <w:num w:numId="43">
    <w:abstractNumId w:val="53"/>
  </w:num>
  <w:num w:numId="44">
    <w:abstractNumId w:val="64"/>
  </w:num>
  <w:num w:numId="45">
    <w:abstractNumId w:val="87"/>
  </w:num>
  <w:num w:numId="46">
    <w:abstractNumId w:val="51"/>
  </w:num>
  <w:num w:numId="47">
    <w:abstractNumId w:val="21"/>
  </w:num>
  <w:num w:numId="48">
    <w:abstractNumId w:val="23"/>
  </w:num>
  <w:num w:numId="49">
    <w:abstractNumId w:val="30"/>
  </w:num>
  <w:num w:numId="50">
    <w:abstractNumId w:val="68"/>
  </w:num>
  <w:num w:numId="51">
    <w:abstractNumId w:val="34"/>
  </w:num>
  <w:num w:numId="52">
    <w:abstractNumId w:val="61"/>
  </w:num>
  <w:num w:numId="53">
    <w:abstractNumId w:val="52"/>
  </w:num>
  <w:num w:numId="54">
    <w:abstractNumId w:val="13"/>
  </w:num>
  <w:num w:numId="55">
    <w:abstractNumId w:val="12"/>
  </w:num>
  <w:num w:numId="56">
    <w:abstractNumId w:val="75"/>
  </w:num>
  <w:num w:numId="57">
    <w:abstractNumId w:val="67"/>
  </w:num>
  <w:num w:numId="58">
    <w:abstractNumId w:val="6"/>
  </w:num>
  <w:num w:numId="59">
    <w:abstractNumId w:val="55"/>
  </w:num>
  <w:num w:numId="60">
    <w:abstractNumId w:val="25"/>
  </w:num>
  <w:num w:numId="61">
    <w:abstractNumId w:val="19"/>
  </w:num>
  <w:num w:numId="62">
    <w:abstractNumId w:val="43"/>
  </w:num>
  <w:num w:numId="63">
    <w:abstractNumId w:val="33"/>
  </w:num>
  <w:num w:numId="6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3"/>
  </w:num>
  <w:num w:numId="72">
    <w:abstractNumId w:val="46"/>
  </w:num>
  <w:num w:numId="73">
    <w:abstractNumId w:val="57"/>
  </w:num>
  <w:num w:numId="74">
    <w:abstractNumId w:val="45"/>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42"/>
    <w:lvlOverride w:ilvl="0">
      <w:startOverride w:val="1"/>
    </w:lvlOverride>
    <w:lvlOverride w:ilvl="1"/>
    <w:lvlOverride w:ilvl="2"/>
    <w:lvlOverride w:ilvl="3"/>
    <w:lvlOverride w:ilvl="4"/>
    <w:lvlOverride w:ilvl="5"/>
    <w:lvlOverride w:ilvl="6"/>
    <w:lvlOverride w:ilvl="7"/>
    <w:lvlOverride w:ilvl="8"/>
  </w:num>
  <w:num w:numId="80">
    <w:abstractNumId w:val="79"/>
  </w:num>
  <w:num w:numId="81">
    <w:abstractNumId w:val="32"/>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zysztof Heller">
    <w15:presenceInfo w15:providerId="Windows Live" w15:userId="2e58ee34e881b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6E"/>
    <w:rsid w:val="00003879"/>
    <w:rsid w:val="00005E3B"/>
    <w:rsid w:val="000065DB"/>
    <w:rsid w:val="000079E6"/>
    <w:rsid w:val="000133DE"/>
    <w:rsid w:val="000225E8"/>
    <w:rsid w:val="000404E5"/>
    <w:rsid w:val="000412B5"/>
    <w:rsid w:val="0005430C"/>
    <w:rsid w:val="00061C3C"/>
    <w:rsid w:val="000625E8"/>
    <w:rsid w:val="00062AB6"/>
    <w:rsid w:val="00071CC3"/>
    <w:rsid w:val="000733F3"/>
    <w:rsid w:val="00081548"/>
    <w:rsid w:val="000834F4"/>
    <w:rsid w:val="00087642"/>
    <w:rsid w:val="00091DA9"/>
    <w:rsid w:val="0009436F"/>
    <w:rsid w:val="000950C7"/>
    <w:rsid w:val="000960E5"/>
    <w:rsid w:val="000A148E"/>
    <w:rsid w:val="000A15A4"/>
    <w:rsid w:val="000A17A5"/>
    <w:rsid w:val="000A1F31"/>
    <w:rsid w:val="000A3679"/>
    <w:rsid w:val="000A5EDD"/>
    <w:rsid w:val="000B2669"/>
    <w:rsid w:val="000B3ACC"/>
    <w:rsid w:val="000B672B"/>
    <w:rsid w:val="000C193C"/>
    <w:rsid w:val="000D1F7A"/>
    <w:rsid w:val="000D451D"/>
    <w:rsid w:val="000D7170"/>
    <w:rsid w:val="000E3D51"/>
    <w:rsid w:val="000E67AC"/>
    <w:rsid w:val="000F045D"/>
    <w:rsid w:val="000F42BF"/>
    <w:rsid w:val="000F6BED"/>
    <w:rsid w:val="000F6CCB"/>
    <w:rsid w:val="00103572"/>
    <w:rsid w:val="001049C4"/>
    <w:rsid w:val="001079C6"/>
    <w:rsid w:val="001113B5"/>
    <w:rsid w:val="00113912"/>
    <w:rsid w:val="00116835"/>
    <w:rsid w:val="001251F9"/>
    <w:rsid w:val="00126F57"/>
    <w:rsid w:val="00127C2A"/>
    <w:rsid w:val="0013013C"/>
    <w:rsid w:val="0013054F"/>
    <w:rsid w:val="001312D5"/>
    <w:rsid w:val="0013178B"/>
    <w:rsid w:val="001378DC"/>
    <w:rsid w:val="00156E06"/>
    <w:rsid w:val="00161239"/>
    <w:rsid w:val="00161AAA"/>
    <w:rsid w:val="00163289"/>
    <w:rsid w:val="0016593A"/>
    <w:rsid w:val="001677D7"/>
    <w:rsid w:val="001706B2"/>
    <w:rsid w:val="00170F31"/>
    <w:rsid w:val="00171EFC"/>
    <w:rsid w:val="00174533"/>
    <w:rsid w:val="0017571F"/>
    <w:rsid w:val="00181975"/>
    <w:rsid w:val="00184B18"/>
    <w:rsid w:val="0018675F"/>
    <w:rsid w:val="0019270D"/>
    <w:rsid w:val="00194389"/>
    <w:rsid w:val="00195BAE"/>
    <w:rsid w:val="00196376"/>
    <w:rsid w:val="00196857"/>
    <w:rsid w:val="001A142E"/>
    <w:rsid w:val="001A1F7D"/>
    <w:rsid w:val="001B0146"/>
    <w:rsid w:val="001B6453"/>
    <w:rsid w:val="001C6531"/>
    <w:rsid w:val="001C6E6A"/>
    <w:rsid w:val="001D38BA"/>
    <w:rsid w:val="001D7926"/>
    <w:rsid w:val="001E1950"/>
    <w:rsid w:val="001E4BEB"/>
    <w:rsid w:val="001E56D9"/>
    <w:rsid w:val="001E6518"/>
    <w:rsid w:val="001E7A83"/>
    <w:rsid w:val="001F01B5"/>
    <w:rsid w:val="001F137C"/>
    <w:rsid w:val="001F32E4"/>
    <w:rsid w:val="001F3915"/>
    <w:rsid w:val="002042E1"/>
    <w:rsid w:val="00207CAA"/>
    <w:rsid w:val="002153AD"/>
    <w:rsid w:val="00217AFC"/>
    <w:rsid w:val="0022103C"/>
    <w:rsid w:val="0022559C"/>
    <w:rsid w:val="00226145"/>
    <w:rsid w:val="002275C2"/>
    <w:rsid w:val="002310BE"/>
    <w:rsid w:val="00250DE6"/>
    <w:rsid w:val="00255F69"/>
    <w:rsid w:val="00272A4D"/>
    <w:rsid w:val="0027555B"/>
    <w:rsid w:val="00286793"/>
    <w:rsid w:val="00287153"/>
    <w:rsid w:val="00296F45"/>
    <w:rsid w:val="002A202D"/>
    <w:rsid w:val="002B38B2"/>
    <w:rsid w:val="002B69B7"/>
    <w:rsid w:val="002C0A86"/>
    <w:rsid w:val="002C6B7D"/>
    <w:rsid w:val="002C79D3"/>
    <w:rsid w:val="002D05E8"/>
    <w:rsid w:val="002D5955"/>
    <w:rsid w:val="002E0884"/>
    <w:rsid w:val="002E4909"/>
    <w:rsid w:val="002F0500"/>
    <w:rsid w:val="002F0BE1"/>
    <w:rsid w:val="002F2AEF"/>
    <w:rsid w:val="002F54DD"/>
    <w:rsid w:val="002F785A"/>
    <w:rsid w:val="0030462A"/>
    <w:rsid w:val="00310433"/>
    <w:rsid w:val="003147A0"/>
    <w:rsid w:val="003201D8"/>
    <w:rsid w:val="003223FF"/>
    <w:rsid w:val="003227E4"/>
    <w:rsid w:val="003240C2"/>
    <w:rsid w:val="0033002B"/>
    <w:rsid w:val="00330950"/>
    <w:rsid w:val="00333D45"/>
    <w:rsid w:val="0034361D"/>
    <w:rsid w:val="00345008"/>
    <w:rsid w:val="00356A71"/>
    <w:rsid w:val="00361CD7"/>
    <w:rsid w:val="003621C9"/>
    <w:rsid w:val="003643DF"/>
    <w:rsid w:val="00366467"/>
    <w:rsid w:val="00366811"/>
    <w:rsid w:val="0036795E"/>
    <w:rsid w:val="003704A4"/>
    <w:rsid w:val="003744E4"/>
    <w:rsid w:val="00375122"/>
    <w:rsid w:val="00377313"/>
    <w:rsid w:val="00377A97"/>
    <w:rsid w:val="0038046E"/>
    <w:rsid w:val="00382560"/>
    <w:rsid w:val="003840BF"/>
    <w:rsid w:val="0039287C"/>
    <w:rsid w:val="00393DC6"/>
    <w:rsid w:val="003959D7"/>
    <w:rsid w:val="003A6C97"/>
    <w:rsid w:val="003B1C66"/>
    <w:rsid w:val="003C3A2C"/>
    <w:rsid w:val="003C75D4"/>
    <w:rsid w:val="003C7B27"/>
    <w:rsid w:val="003E0D05"/>
    <w:rsid w:val="003E2CFE"/>
    <w:rsid w:val="003E361C"/>
    <w:rsid w:val="003E487A"/>
    <w:rsid w:val="003F2108"/>
    <w:rsid w:val="003F4ABF"/>
    <w:rsid w:val="003F7CB3"/>
    <w:rsid w:val="00412DCB"/>
    <w:rsid w:val="00414349"/>
    <w:rsid w:val="00415EF4"/>
    <w:rsid w:val="00416EEC"/>
    <w:rsid w:val="004204C4"/>
    <w:rsid w:val="00421F1C"/>
    <w:rsid w:val="00427C83"/>
    <w:rsid w:val="00431550"/>
    <w:rsid w:val="00432773"/>
    <w:rsid w:val="00435D2D"/>
    <w:rsid w:val="00435F78"/>
    <w:rsid w:val="00442E70"/>
    <w:rsid w:val="0044402C"/>
    <w:rsid w:val="004446C6"/>
    <w:rsid w:val="00446517"/>
    <w:rsid w:val="004504AA"/>
    <w:rsid w:val="0045439B"/>
    <w:rsid w:val="00454A70"/>
    <w:rsid w:val="004579B5"/>
    <w:rsid w:val="00460850"/>
    <w:rsid w:val="00464B93"/>
    <w:rsid w:val="00465060"/>
    <w:rsid w:val="004750D5"/>
    <w:rsid w:val="00483895"/>
    <w:rsid w:val="00487313"/>
    <w:rsid w:val="00487C1C"/>
    <w:rsid w:val="00492E62"/>
    <w:rsid w:val="004A14E9"/>
    <w:rsid w:val="004A1A2D"/>
    <w:rsid w:val="004B1627"/>
    <w:rsid w:val="004B336A"/>
    <w:rsid w:val="004C1A4D"/>
    <w:rsid w:val="004C2588"/>
    <w:rsid w:val="004C5E47"/>
    <w:rsid w:val="004E5B4B"/>
    <w:rsid w:val="004F501B"/>
    <w:rsid w:val="004F68CC"/>
    <w:rsid w:val="00500F1A"/>
    <w:rsid w:val="00501B2E"/>
    <w:rsid w:val="00501C3E"/>
    <w:rsid w:val="005068D7"/>
    <w:rsid w:val="00510438"/>
    <w:rsid w:val="00513485"/>
    <w:rsid w:val="00516FF4"/>
    <w:rsid w:val="00523626"/>
    <w:rsid w:val="005277C6"/>
    <w:rsid w:val="0053366E"/>
    <w:rsid w:val="00534D5B"/>
    <w:rsid w:val="00540006"/>
    <w:rsid w:val="005416BC"/>
    <w:rsid w:val="00541B77"/>
    <w:rsid w:val="005425F0"/>
    <w:rsid w:val="00544089"/>
    <w:rsid w:val="00545642"/>
    <w:rsid w:val="0054712E"/>
    <w:rsid w:val="005715BB"/>
    <w:rsid w:val="00573697"/>
    <w:rsid w:val="00573FD7"/>
    <w:rsid w:val="005774CE"/>
    <w:rsid w:val="00582D7B"/>
    <w:rsid w:val="00582F50"/>
    <w:rsid w:val="005931E6"/>
    <w:rsid w:val="005938C5"/>
    <w:rsid w:val="005B2FEB"/>
    <w:rsid w:val="005D23FC"/>
    <w:rsid w:val="005D26D1"/>
    <w:rsid w:val="005D2B17"/>
    <w:rsid w:val="005E48DD"/>
    <w:rsid w:val="005F3681"/>
    <w:rsid w:val="005F45CB"/>
    <w:rsid w:val="005F58A9"/>
    <w:rsid w:val="005F6109"/>
    <w:rsid w:val="006025D6"/>
    <w:rsid w:val="00602C12"/>
    <w:rsid w:val="00614AA1"/>
    <w:rsid w:val="00617A07"/>
    <w:rsid w:val="00620D0F"/>
    <w:rsid w:val="00624D24"/>
    <w:rsid w:val="00626026"/>
    <w:rsid w:val="00636D13"/>
    <w:rsid w:val="00640116"/>
    <w:rsid w:val="00645526"/>
    <w:rsid w:val="00646DAB"/>
    <w:rsid w:val="006541FC"/>
    <w:rsid w:val="00655EAE"/>
    <w:rsid w:val="00661C70"/>
    <w:rsid w:val="0066383A"/>
    <w:rsid w:val="0066467C"/>
    <w:rsid w:val="00666C26"/>
    <w:rsid w:val="0067524C"/>
    <w:rsid w:val="00676311"/>
    <w:rsid w:val="0068472F"/>
    <w:rsid w:val="006851DE"/>
    <w:rsid w:val="00694B93"/>
    <w:rsid w:val="006A2E80"/>
    <w:rsid w:val="006A437C"/>
    <w:rsid w:val="006A515C"/>
    <w:rsid w:val="006A59FC"/>
    <w:rsid w:val="006A6F09"/>
    <w:rsid w:val="006B479F"/>
    <w:rsid w:val="006C1453"/>
    <w:rsid w:val="006C4D08"/>
    <w:rsid w:val="006C6B30"/>
    <w:rsid w:val="006D0809"/>
    <w:rsid w:val="006D13E4"/>
    <w:rsid w:val="006D32EB"/>
    <w:rsid w:val="006D431A"/>
    <w:rsid w:val="006E1CE2"/>
    <w:rsid w:val="006E52F0"/>
    <w:rsid w:val="006E67A7"/>
    <w:rsid w:val="006F1445"/>
    <w:rsid w:val="006F2E0C"/>
    <w:rsid w:val="006F2E4B"/>
    <w:rsid w:val="006F730E"/>
    <w:rsid w:val="00703DBA"/>
    <w:rsid w:val="00705835"/>
    <w:rsid w:val="0071401D"/>
    <w:rsid w:val="00714A42"/>
    <w:rsid w:val="007155A7"/>
    <w:rsid w:val="0071740C"/>
    <w:rsid w:val="00721D4E"/>
    <w:rsid w:val="00721DEA"/>
    <w:rsid w:val="0072225F"/>
    <w:rsid w:val="00723630"/>
    <w:rsid w:val="00725500"/>
    <w:rsid w:val="00727154"/>
    <w:rsid w:val="0073249E"/>
    <w:rsid w:val="00735FF9"/>
    <w:rsid w:val="007411DE"/>
    <w:rsid w:val="00743927"/>
    <w:rsid w:val="007477B3"/>
    <w:rsid w:val="0075329F"/>
    <w:rsid w:val="0075578A"/>
    <w:rsid w:val="00771B88"/>
    <w:rsid w:val="00773B39"/>
    <w:rsid w:val="00774230"/>
    <w:rsid w:val="0078255E"/>
    <w:rsid w:val="00783F97"/>
    <w:rsid w:val="00791277"/>
    <w:rsid w:val="007919B9"/>
    <w:rsid w:val="00792DFD"/>
    <w:rsid w:val="007A49A0"/>
    <w:rsid w:val="007B37A3"/>
    <w:rsid w:val="007C6638"/>
    <w:rsid w:val="007C6FF4"/>
    <w:rsid w:val="007D2FA7"/>
    <w:rsid w:val="007D3328"/>
    <w:rsid w:val="007D3AAB"/>
    <w:rsid w:val="007D3F40"/>
    <w:rsid w:val="007D46CF"/>
    <w:rsid w:val="007E0ECB"/>
    <w:rsid w:val="007F7DFF"/>
    <w:rsid w:val="00805E49"/>
    <w:rsid w:val="00807F14"/>
    <w:rsid w:val="008204AF"/>
    <w:rsid w:val="00820D93"/>
    <w:rsid w:val="0082278F"/>
    <w:rsid w:val="0083198B"/>
    <w:rsid w:val="00836737"/>
    <w:rsid w:val="00836CD3"/>
    <w:rsid w:val="0084107F"/>
    <w:rsid w:val="00852094"/>
    <w:rsid w:val="00852BD3"/>
    <w:rsid w:val="00860A8E"/>
    <w:rsid w:val="00862D87"/>
    <w:rsid w:val="008712BB"/>
    <w:rsid w:val="00871C26"/>
    <w:rsid w:val="00872148"/>
    <w:rsid w:val="00874EA0"/>
    <w:rsid w:val="008933A1"/>
    <w:rsid w:val="008943E7"/>
    <w:rsid w:val="008A0E7A"/>
    <w:rsid w:val="008A5ACA"/>
    <w:rsid w:val="008A5E86"/>
    <w:rsid w:val="008B0EAC"/>
    <w:rsid w:val="008C08AD"/>
    <w:rsid w:val="008C20D8"/>
    <w:rsid w:val="008C533B"/>
    <w:rsid w:val="008C5B34"/>
    <w:rsid w:val="008D18CC"/>
    <w:rsid w:val="008D3364"/>
    <w:rsid w:val="008D6C8A"/>
    <w:rsid w:val="008D7658"/>
    <w:rsid w:val="008E280A"/>
    <w:rsid w:val="008E6EE0"/>
    <w:rsid w:val="008F26DB"/>
    <w:rsid w:val="008F322B"/>
    <w:rsid w:val="008F5465"/>
    <w:rsid w:val="008F7228"/>
    <w:rsid w:val="00902396"/>
    <w:rsid w:val="00911E90"/>
    <w:rsid w:val="00921912"/>
    <w:rsid w:val="0092195B"/>
    <w:rsid w:val="00924A14"/>
    <w:rsid w:val="00926260"/>
    <w:rsid w:val="0092688A"/>
    <w:rsid w:val="00931B67"/>
    <w:rsid w:val="00933C17"/>
    <w:rsid w:val="0093414E"/>
    <w:rsid w:val="0093454A"/>
    <w:rsid w:val="009363CE"/>
    <w:rsid w:val="00936CD5"/>
    <w:rsid w:val="00937D9C"/>
    <w:rsid w:val="00946209"/>
    <w:rsid w:val="009538F4"/>
    <w:rsid w:val="0095759A"/>
    <w:rsid w:val="00963325"/>
    <w:rsid w:val="009634B1"/>
    <w:rsid w:val="0096690F"/>
    <w:rsid w:val="00971638"/>
    <w:rsid w:val="00972B5B"/>
    <w:rsid w:val="0097767F"/>
    <w:rsid w:val="009777E3"/>
    <w:rsid w:val="0098453A"/>
    <w:rsid w:val="0098786F"/>
    <w:rsid w:val="00987884"/>
    <w:rsid w:val="0099527D"/>
    <w:rsid w:val="009B5B5B"/>
    <w:rsid w:val="009B640D"/>
    <w:rsid w:val="009B6866"/>
    <w:rsid w:val="009B6D07"/>
    <w:rsid w:val="009C49DA"/>
    <w:rsid w:val="009C4B5D"/>
    <w:rsid w:val="009D5F11"/>
    <w:rsid w:val="009D67F9"/>
    <w:rsid w:val="009E464B"/>
    <w:rsid w:val="009F0829"/>
    <w:rsid w:val="009F1720"/>
    <w:rsid w:val="009F1F11"/>
    <w:rsid w:val="009F2C18"/>
    <w:rsid w:val="00A0028E"/>
    <w:rsid w:val="00A10BD4"/>
    <w:rsid w:val="00A158BB"/>
    <w:rsid w:val="00A20772"/>
    <w:rsid w:val="00A22799"/>
    <w:rsid w:val="00A24BF7"/>
    <w:rsid w:val="00A24D8F"/>
    <w:rsid w:val="00A31464"/>
    <w:rsid w:val="00A31BAB"/>
    <w:rsid w:val="00A37770"/>
    <w:rsid w:val="00A4333B"/>
    <w:rsid w:val="00A4588D"/>
    <w:rsid w:val="00A503C4"/>
    <w:rsid w:val="00A5173F"/>
    <w:rsid w:val="00A56CDE"/>
    <w:rsid w:val="00A6356A"/>
    <w:rsid w:val="00A80231"/>
    <w:rsid w:val="00A83FBC"/>
    <w:rsid w:val="00A8510C"/>
    <w:rsid w:val="00A94223"/>
    <w:rsid w:val="00AA032C"/>
    <w:rsid w:val="00AA1213"/>
    <w:rsid w:val="00AA220E"/>
    <w:rsid w:val="00AA2FC2"/>
    <w:rsid w:val="00AA5067"/>
    <w:rsid w:val="00AA547C"/>
    <w:rsid w:val="00AA6332"/>
    <w:rsid w:val="00AB0DEF"/>
    <w:rsid w:val="00AB10A4"/>
    <w:rsid w:val="00AB3CB7"/>
    <w:rsid w:val="00AC02D0"/>
    <w:rsid w:val="00AC22E3"/>
    <w:rsid w:val="00AC4B8B"/>
    <w:rsid w:val="00AD4C2D"/>
    <w:rsid w:val="00AE2958"/>
    <w:rsid w:val="00AE6F9A"/>
    <w:rsid w:val="00AF36C7"/>
    <w:rsid w:val="00B01F2A"/>
    <w:rsid w:val="00B0589B"/>
    <w:rsid w:val="00B059BB"/>
    <w:rsid w:val="00B11863"/>
    <w:rsid w:val="00B11CE8"/>
    <w:rsid w:val="00B13990"/>
    <w:rsid w:val="00B21FC9"/>
    <w:rsid w:val="00B22EF0"/>
    <w:rsid w:val="00B245EC"/>
    <w:rsid w:val="00B3380D"/>
    <w:rsid w:val="00B33ACC"/>
    <w:rsid w:val="00B35B6B"/>
    <w:rsid w:val="00B37E4B"/>
    <w:rsid w:val="00B40525"/>
    <w:rsid w:val="00B41B6F"/>
    <w:rsid w:val="00B469F2"/>
    <w:rsid w:val="00B4784B"/>
    <w:rsid w:val="00B51CF3"/>
    <w:rsid w:val="00B5425D"/>
    <w:rsid w:val="00B674C1"/>
    <w:rsid w:val="00B67B80"/>
    <w:rsid w:val="00B70323"/>
    <w:rsid w:val="00B727FA"/>
    <w:rsid w:val="00B73887"/>
    <w:rsid w:val="00B85A07"/>
    <w:rsid w:val="00B87BBB"/>
    <w:rsid w:val="00B969D6"/>
    <w:rsid w:val="00B96EDF"/>
    <w:rsid w:val="00B979F4"/>
    <w:rsid w:val="00BA55DC"/>
    <w:rsid w:val="00BA6DF5"/>
    <w:rsid w:val="00BA7572"/>
    <w:rsid w:val="00BB08CF"/>
    <w:rsid w:val="00BB35DE"/>
    <w:rsid w:val="00BC0E27"/>
    <w:rsid w:val="00BC5B3F"/>
    <w:rsid w:val="00BC5ED3"/>
    <w:rsid w:val="00BD141D"/>
    <w:rsid w:val="00BE1275"/>
    <w:rsid w:val="00BF0F90"/>
    <w:rsid w:val="00BF3694"/>
    <w:rsid w:val="00BF5679"/>
    <w:rsid w:val="00C118E8"/>
    <w:rsid w:val="00C12704"/>
    <w:rsid w:val="00C12AF4"/>
    <w:rsid w:val="00C1750A"/>
    <w:rsid w:val="00C17AEF"/>
    <w:rsid w:val="00C21E00"/>
    <w:rsid w:val="00C26298"/>
    <w:rsid w:val="00C32E83"/>
    <w:rsid w:val="00C33CDC"/>
    <w:rsid w:val="00C34F6A"/>
    <w:rsid w:val="00C358A2"/>
    <w:rsid w:val="00C41FED"/>
    <w:rsid w:val="00C46955"/>
    <w:rsid w:val="00C522FB"/>
    <w:rsid w:val="00C535BE"/>
    <w:rsid w:val="00C666E7"/>
    <w:rsid w:val="00C77656"/>
    <w:rsid w:val="00C80607"/>
    <w:rsid w:val="00C856F9"/>
    <w:rsid w:val="00C87357"/>
    <w:rsid w:val="00C87AEB"/>
    <w:rsid w:val="00CA1FE7"/>
    <w:rsid w:val="00CA54EE"/>
    <w:rsid w:val="00CA6DDC"/>
    <w:rsid w:val="00CB2798"/>
    <w:rsid w:val="00CB29B3"/>
    <w:rsid w:val="00CB36D2"/>
    <w:rsid w:val="00CB6BB5"/>
    <w:rsid w:val="00CC04D9"/>
    <w:rsid w:val="00CC6DCC"/>
    <w:rsid w:val="00CD51C9"/>
    <w:rsid w:val="00CE3B3D"/>
    <w:rsid w:val="00CE4BCC"/>
    <w:rsid w:val="00CE527E"/>
    <w:rsid w:val="00CE7152"/>
    <w:rsid w:val="00CF3A77"/>
    <w:rsid w:val="00CF5379"/>
    <w:rsid w:val="00CF6719"/>
    <w:rsid w:val="00D01AB1"/>
    <w:rsid w:val="00D01C93"/>
    <w:rsid w:val="00D05252"/>
    <w:rsid w:val="00D0580B"/>
    <w:rsid w:val="00D05927"/>
    <w:rsid w:val="00D072D6"/>
    <w:rsid w:val="00D105BA"/>
    <w:rsid w:val="00D1200B"/>
    <w:rsid w:val="00D127AC"/>
    <w:rsid w:val="00D1416F"/>
    <w:rsid w:val="00D160D5"/>
    <w:rsid w:val="00D277FB"/>
    <w:rsid w:val="00D31D4B"/>
    <w:rsid w:val="00D33AAB"/>
    <w:rsid w:val="00D371E4"/>
    <w:rsid w:val="00D4000F"/>
    <w:rsid w:val="00D406CA"/>
    <w:rsid w:val="00D46D02"/>
    <w:rsid w:val="00D51D39"/>
    <w:rsid w:val="00D534B5"/>
    <w:rsid w:val="00D60567"/>
    <w:rsid w:val="00D63FBE"/>
    <w:rsid w:val="00D65DFD"/>
    <w:rsid w:val="00D72CA3"/>
    <w:rsid w:val="00D74A5F"/>
    <w:rsid w:val="00D75985"/>
    <w:rsid w:val="00D81D5F"/>
    <w:rsid w:val="00D86145"/>
    <w:rsid w:val="00D9060F"/>
    <w:rsid w:val="00D9158D"/>
    <w:rsid w:val="00D94285"/>
    <w:rsid w:val="00DA20BE"/>
    <w:rsid w:val="00DB6B2D"/>
    <w:rsid w:val="00DB773A"/>
    <w:rsid w:val="00DC25B7"/>
    <w:rsid w:val="00DD0B03"/>
    <w:rsid w:val="00DD33B3"/>
    <w:rsid w:val="00DD34CE"/>
    <w:rsid w:val="00DD3603"/>
    <w:rsid w:val="00DE273B"/>
    <w:rsid w:val="00DE66E9"/>
    <w:rsid w:val="00DE79E3"/>
    <w:rsid w:val="00DF0B8A"/>
    <w:rsid w:val="00DF6FF0"/>
    <w:rsid w:val="00E00747"/>
    <w:rsid w:val="00E01C30"/>
    <w:rsid w:val="00E01FEE"/>
    <w:rsid w:val="00E04789"/>
    <w:rsid w:val="00E06511"/>
    <w:rsid w:val="00E12D7C"/>
    <w:rsid w:val="00E12F64"/>
    <w:rsid w:val="00E14496"/>
    <w:rsid w:val="00E235B1"/>
    <w:rsid w:val="00E3087D"/>
    <w:rsid w:val="00E3143D"/>
    <w:rsid w:val="00E4349A"/>
    <w:rsid w:val="00E554D1"/>
    <w:rsid w:val="00E574D1"/>
    <w:rsid w:val="00E60BC1"/>
    <w:rsid w:val="00E675F6"/>
    <w:rsid w:val="00E72472"/>
    <w:rsid w:val="00E73329"/>
    <w:rsid w:val="00E741EE"/>
    <w:rsid w:val="00E77F14"/>
    <w:rsid w:val="00E8485A"/>
    <w:rsid w:val="00EA41A7"/>
    <w:rsid w:val="00EB0ECC"/>
    <w:rsid w:val="00EB2075"/>
    <w:rsid w:val="00EB4BD5"/>
    <w:rsid w:val="00EC0D29"/>
    <w:rsid w:val="00EC5D55"/>
    <w:rsid w:val="00EE11CB"/>
    <w:rsid w:val="00EE289F"/>
    <w:rsid w:val="00EE3672"/>
    <w:rsid w:val="00EF4470"/>
    <w:rsid w:val="00F06554"/>
    <w:rsid w:val="00F10CE5"/>
    <w:rsid w:val="00F13F45"/>
    <w:rsid w:val="00F14CE5"/>
    <w:rsid w:val="00F243BB"/>
    <w:rsid w:val="00F3083F"/>
    <w:rsid w:val="00F33A68"/>
    <w:rsid w:val="00F33FE6"/>
    <w:rsid w:val="00F402BD"/>
    <w:rsid w:val="00F420EF"/>
    <w:rsid w:val="00F43BE2"/>
    <w:rsid w:val="00F43CF3"/>
    <w:rsid w:val="00F50CE6"/>
    <w:rsid w:val="00F51128"/>
    <w:rsid w:val="00F51FCB"/>
    <w:rsid w:val="00F5207E"/>
    <w:rsid w:val="00F52C8A"/>
    <w:rsid w:val="00F55914"/>
    <w:rsid w:val="00F64AEB"/>
    <w:rsid w:val="00F671C8"/>
    <w:rsid w:val="00F77F87"/>
    <w:rsid w:val="00F83431"/>
    <w:rsid w:val="00F862B1"/>
    <w:rsid w:val="00F863C3"/>
    <w:rsid w:val="00F864F9"/>
    <w:rsid w:val="00F86E5D"/>
    <w:rsid w:val="00F873B3"/>
    <w:rsid w:val="00F92E0B"/>
    <w:rsid w:val="00F975EB"/>
    <w:rsid w:val="00FB35DC"/>
    <w:rsid w:val="00FB464A"/>
    <w:rsid w:val="00FB6B37"/>
    <w:rsid w:val="00FB7738"/>
    <w:rsid w:val="00FC260D"/>
    <w:rsid w:val="00FC7B0F"/>
    <w:rsid w:val="00FD4387"/>
    <w:rsid w:val="00FD6ADA"/>
    <w:rsid w:val="00FE353F"/>
    <w:rsid w:val="00FE3A80"/>
    <w:rsid w:val="00FE61F0"/>
    <w:rsid w:val="00FE6817"/>
    <w:rsid w:val="00FF1C9C"/>
    <w:rsid w:val="00FF1E98"/>
    <w:rsid w:val="00FF56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3C7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3C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204">
      <w:bodyDiv w:val="1"/>
      <w:marLeft w:val="0"/>
      <w:marRight w:val="0"/>
      <w:marTop w:val="0"/>
      <w:marBottom w:val="0"/>
      <w:divBdr>
        <w:top w:val="none" w:sz="0" w:space="0" w:color="auto"/>
        <w:left w:val="none" w:sz="0" w:space="0" w:color="auto"/>
        <w:bottom w:val="none" w:sz="0" w:space="0" w:color="auto"/>
        <w:right w:val="none" w:sz="0" w:space="0" w:color="auto"/>
      </w:divBdr>
    </w:div>
    <w:div w:id="363560491">
      <w:bodyDiv w:val="1"/>
      <w:marLeft w:val="0"/>
      <w:marRight w:val="0"/>
      <w:marTop w:val="0"/>
      <w:marBottom w:val="0"/>
      <w:divBdr>
        <w:top w:val="none" w:sz="0" w:space="0" w:color="auto"/>
        <w:left w:val="none" w:sz="0" w:space="0" w:color="auto"/>
        <w:bottom w:val="none" w:sz="0" w:space="0" w:color="auto"/>
        <w:right w:val="none" w:sz="0" w:space="0" w:color="auto"/>
      </w:divBdr>
    </w:div>
    <w:div w:id="511799328">
      <w:bodyDiv w:val="1"/>
      <w:marLeft w:val="0"/>
      <w:marRight w:val="0"/>
      <w:marTop w:val="0"/>
      <w:marBottom w:val="0"/>
      <w:divBdr>
        <w:top w:val="none" w:sz="0" w:space="0" w:color="auto"/>
        <w:left w:val="none" w:sz="0" w:space="0" w:color="auto"/>
        <w:bottom w:val="none" w:sz="0" w:space="0" w:color="auto"/>
        <w:right w:val="none" w:sz="0" w:space="0" w:color="auto"/>
      </w:divBdr>
    </w:div>
    <w:div w:id="891846209">
      <w:bodyDiv w:val="1"/>
      <w:marLeft w:val="0"/>
      <w:marRight w:val="0"/>
      <w:marTop w:val="0"/>
      <w:marBottom w:val="0"/>
      <w:divBdr>
        <w:top w:val="none" w:sz="0" w:space="0" w:color="auto"/>
        <w:left w:val="none" w:sz="0" w:space="0" w:color="auto"/>
        <w:bottom w:val="none" w:sz="0" w:space="0" w:color="auto"/>
        <w:right w:val="none" w:sz="0" w:space="0" w:color="auto"/>
      </w:divBdr>
    </w:div>
    <w:div w:id="1378629542">
      <w:bodyDiv w:val="1"/>
      <w:marLeft w:val="0"/>
      <w:marRight w:val="0"/>
      <w:marTop w:val="0"/>
      <w:marBottom w:val="0"/>
      <w:divBdr>
        <w:top w:val="none" w:sz="0" w:space="0" w:color="auto"/>
        <w:left w:val="none" w:sz="0" w:space="0" w:color="auto"/>
        <w:bottom w:val="none" w:sz="0" w:space="0" w:color="auto"/>
        <w:right w:val="none" w:sz="0" w:space="0" w:color="auto"/>
      </w:divBdr>
    </w:div>
    <w:div w:id="1456407107">
      <w:bodyDiv w:val="1"/>
      <w:marLeft w:val="0"/>
      <w:marRight w:val="0"/>
      <w:marTop w:val="0"/>
      <w:marBottom w:val="0"/>
      <w:divBdr>
        <w:top w:val="none" w:sz="0" w:space="0" w:color="auto"/>
        <w:left w:val="none" w:sz="0" w:space="0" w:color="auto"/>
        <w:bottom w:val="none" w:sz="0" w:space="0" w:color="auto"/>
        <w:right w:val="none" w:sz="0" w:space="0" w:color="auto"/>
      </w:divBdr>
    </w:div>
    <w:div w:id="163394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ww.pl/" TargetMode="External"/><Relationship Id="rId18" Type="http://schemas.openxmlformats.org/officeDocument/2006/relationships/hyperlink" Target="https://miniportal.uzp.gov.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uzp.gov.pl/baza-wiedzy/jednolity-europejski-dokument-zamowieni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inspektor.ochrony@umw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zamowienia@umww.pl" TargetMode="External"/><Relationship Id="rId10" Type="http://schemas.openxmlformats.org/officeDocument/2006/relationships/footer" Target="footer1.xml"/><Relationship Id="rId19" Type="http://schemas.openxmlformats.org/officeDocument/2006/relationships/hyperlink" Target="mailto:zamowienia@umww.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zp.sekretariat@umww.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1FDF-30E8-4440-B785-3CBC2ACF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63</Pages>
  <Words>18545</Words>
  <Characters>111272</Characters>
  <Application>Microsoft Office Word</Application>
  <DocSecurity>0</DocSecurity>
  <Lines>927</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Poznań,</vt:lpstr>
      <vt:lpstr>Poznań,</vt:lpstr>
    </vt:vector>
  </TitlesOfParts>
  <Company>HP</Company>
  <LinksUpToDate>false</LinksUpToDate>
  <CharactersWithSpaces>129558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admin</dc:creator>
  <cp:lastModifiedBy>Borys Czerniejewski</cp:lastModifiedBy>
  <cp:revision>6</cp:revision>
  <cp:lastPrinted>2019-06-19T12:50:00Z</cp:lastPrinted>
  <dcterms:created xsi:type="dcterms:W3CDTF">2019-09-04T04:18:00Z</dcterms:created>
  <dcterms:modified xsi:type="dcterms:W3CDTF">2019-09-10T09:44:00Z</dcterms:modified>
  <dc:language>pl</dc:language>
</cp:coreProperties>
</file>