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44260" w14:textId="5AF6C99C" w:rsidR="00C17229" w:rsidRDefault="00C17229" w:rsidP="00C4295E">
      <w:pPr>
        <w:tabs>
          <w:tab w:val="right" w:pos="9072"/>
        </w:tabs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7552FC">
        <w:rPr>
          <w:rFonts w:asciiTheme="minorHAnsi" w:hAnsiTheme="minorHAnsi" w:cstheme="minorHAnsi"/>
          <w:b/>
        </w:rPr>
        <w:t>BGW-III.272.2.2017</w:t>
      </w:r>
      <w:r>
        <w:rPr>
          <w:rFonts w:asciiTheme="minorHAnsi" w:hAnsiTheme="minorHAnsi" w:cstheme="minorHAnsi"/>
          <w:b/>
        </w:rPr>
        <w:tab/>
      </w:r>
      <w:r w:rsidRPr="007552FC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>
        <w:rPr>
          <w:rFonts w:asciiTheme="minorHAnsi" w:eastAsia="Times New Roman" w:hAnsiTheme="minorHAnsi" w:cstheme="minorHAnsi"/>
          <w:b/>
          <w:lang w:eastAsia="pl-PL"/>
        </w:rPr>
        <w:t>7</w:t>
      </w:r>
      <w:r w:rsidRPr="007552FC">
        <w:rPr>
          <w:rFonts w:asciiTheme="minorHAnsi" w:eastAsia="Times New Roman" w:hAnsiTheme="minorHAnsi" w:cstheme="minorHAnsi"/>
          <w:b/>
          <w:lang w:eastAsia="pl-PL"/>
        </w:rPr>
        <w:t xml:space="preserve"> do SIWZ</w:t>
      </w:r>
    </w:p>
    <w:p w14:paraId="7C733224" w14:textId="77777777" w:rsidR="00C17229" w:rsidRPr="00706398" w:rsidRDefault="00C17229" w:rsidP="00C17229">
      <w:pPr>
        <w:jc w:val="right"/>
        <w:rPr>
          <w:rFonts w:asciiTheme="minorHAnsi" w:eastAsia="Times New Roman" w:hAnsiTheme="minorHAnsi" w:cstheme="minorHAnsi"/>
          <w:b/>
          <w:i/>
          <w:lang w:eastAsia="pl-PL"/>
        </w:rPr>
      </w:pPr>
      <w:r w:rsidRPr="00706398">
        <w:rPr>
          <w:rFonts w:asciiTheme="minorHAnsi" w:eastAsia="Times New Roman" w:hAnsiTheme="minorHAnsi" w:cstheme="minorHAnsi"/>
          <w:b/>
          <w:i/>
          <w:lang w:eastAsia="pl-PL"/>
        </w:rPr>
        <w:t xml:space="preserve">Dot. Części nr 1 </w:t>
      </w:r>
    </w:p>
    <w:p w14:paraId="6A57840A" w14:textId="77777777" w:rsidR="00C17229" w:rsidRPr="007552FC" w:rsidRDefault="00C17229" w:rsidP="00C17229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3A71624D" w14:textId="77777777" w:rsidR="00C17229" w:rsidRPr="002A1420" w:rsidRDefault="00C17229" w:rsidP="00C17229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14:paraId="2AD508AE" w14:textId="77777777" w:rsidR="00C17229" w:rsidRPr="002A1420" w:rsidRDefault="00C17229" w:rsidP="00C17229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14:paraId="49BAB37B" w14:textId="77777777" w:rsidR="00C17229" w:rsidRPr="002A1420" w:rsidRDefault="00C17229" w:rsidP="00C17229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14:paraId="1A845F56" w14:textId="77777777" w:rsidR="00C17229" w:rsidRPr="002A1420" w:rsidRDefault="00C17229" w:rsidP="00C17229">
      <w:pPr>
        <w:jc w:val="center"/>
        <w:rPr>
          <w:rFonts w:asciiTheme="minorHAnsi" w:eastAsia="Times New Roman" w:hAnsiTheme="minorHAnsi" w:cstheme="minorHAnsi"/>
          <w:lang w:eastAsia="pl-PL"/>
        </w:rPr>
      </w:pPr>
    </w:p>
    <w:p w14:paraId="634A1E10" w14:textId="77777777" w:rsidR="00C17229" w:rsidRPr="002A1420" w:rsidRDefault="00C17229" w:rsidP="00C17229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2A1420">
        <w:rPr>
          <w:rFonts w:asciiTheme="minorHAnsi" w:eastAsia="Times New Roman" w:hAnsiTheme="minorHAnsi" w:cstheme="minorHAnsi"/>
          <w:b/>
          <w:lang w:eastAsia="pl-PL"/>
        </w:rPr>
        <w:t xml:space="preserve">Opis zasad przygotowania </w:t>
      </w:r>
      <w:r>
        <w:rPr>
          <w:rFonts w:asciiTheme="minorHAnsi" w:eastAsia="Times New Roman" w:hAnsiTheme="minorHAnsi" w:cstheme="minorHAnsi"/>
          <w:b/>
          <w:lang w:eastAsia="pl-PL"/>
        </w:rPr>
        <w:t>i badania prototypu</w:t>
      </w:r>
    </w:p>
    <w:p w14:paraId="2D703204" w14:textId="77777777" w:rsidR="00C17229" w:rsidRPr="002A1420" w:rsidRDefault="00C17229" w:rsidP="00C17229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2A1420">
        <w:rPr>
          <w:rFonts w:asciiTheme="minorHAnsi" w:eastAsia="Times New Roman" w:hAnsiTheme="minorHAnsi" w:cstheme="minorHAnsi"/>
          <w:b/>
          <w:lang w:eastAsia="pl-PL"/>
        </w:rPr>
        <w:t xml:space="preserve">w ramach zamówienia publicznego prowadzonego w trybie przetargu nieograniczonego </w:t>
      </w:r>
    </w:p>
    <w:p w14:paraId="443B9400" w14:textId="77777777" w:rsidR="00C17229" w:rsidRPr="007C2B62" w:rsidRDefault="00C17229" w:rsidP="00C17229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C2B62">
        <w:rPr>
          <w:rFonts w:asciiTheme="minorHAnsi" w:eastAsia="Times New Roman" w:hAnsiTheme="minorHAnsi" w:cstheme="minorHAnsi"/>
          <w:b/>
          <w:lang w:eastAsia="pl-PL"/>
        </w:rPr>
        <w:t>na</w:t>
      </w:r>
    </w:p>
    <w:p w14:paraId="3CA9A7F4" w14:textId="77777777" w:rsidR="00C17229" w:rsidRDefault="00C17229" w:rsidP="00C17229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C2B62">
        <w:rPr>
          <w:rFonts w:asciiTheme="minorHAnsi" w:eastAsia="Times New Roman" w:hAnsiTheme="minorHAnsi" w:cstheme="minorHAnsi"/>
          <w:b/>
          <w:lang w:eastAsia="pl-PL"/>
        </w:rPr>
        <w:t>Dostawę, instalację, konfigurację</w:t>
      </w:r>
      <w:r w:rsidRPr="002200EE">
        <w:rPr>
          <w:rFonts w:asciiTheme="minorHAnsi" w:eastAsia="Times New Roman" w:hAnsiTheme="minorHAnsi" w:cstheme="minorHAnsi"/>
          <w:b/>
          <w:lang w:eastAsia="pl-PL"/>
        </w:rPr>
        <w:t xml:space="preserve"> i uruchomienie infrastruktury teleinformatycznej z</w:t>
      </w:r>
      <w:r>
        <w:rPr>
          <w:rFonts w:asciiTheme="minorHAnsi" w:eastAsia="Times New Roman" w:hAnsiTheme="minorHAnsi" w:cstheme="minorHAnsi"/>
          <w:b/>
          <w:lang w:eastAsia="pl-PL"/>
        </w:rPr>
        <w:t> </w:t>
      </w:r>
      <w:r w:rsidRPr="002200EE">
        <w:rPr>
          <w:rFonts w:asciiTheme="minorHAnsi" w:eastAsia="Times New Roman" w:hAnsiTheme="minorHAnsi" w:cstheme="minorHAnsi"/>
          <w:b/>
          <w:lang w:eastAsia="pl-PL"/>
        </w:rPr>
        <w:t>oprogramowaniem standardowym i systemowym, dostarczenie, konfiguracj</w:t>
      </w:r>
      <w:r>
        <w:rPr>
          <w:rFonts w:asciiTheme="minorHAnsi" w:eastAsia="Times New Roman" w:hAnsiTheme="minorHAnsi" w:cstheme="minorHAnsi"/>
          <w:b/>
          <w:i/>
          <w:lang w:eastAsia="pl-PL"/>
        </w:rPr>
        <w:t>ę</w:t>
      </w:r>
      <w:r w:rsidRPr="002200EE">
        <w:rPr>
          <w:rFonts w:asciiTheme="minorHAnsi" w:eastAsia="Times New Roman" w:hAnsiTheme="minorHAnsi" w:cstheme="minorHAnsi"/>
          <w:b/>
          <w:lang w:eastAsia="pl-PL"/>
        </w:rPr>
        <w:t xml:space="preserve"> i wdrożenie składników aplikacyjnych GIS, opracowanie i zasilenie bazy danych tematycznych oraz metadanych SIPWW, przeprowadzenie szkoleń w zakresie obsługi dostarczonych komponentów systemu (infrastruktury teleinformatycznej i oprogramowania)</w:t>
      </w:r>
    </w:p>
    <w:p w14:paraId="4576C347" w14:textId="67D52AEC" w:rsidR="00C17229" w:rsidRDefault="00C17229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tj. w zakresie Części nr 1.</w:t>
      </w:r>
      <w:r>
        <w:rPr>
          <w:rFonts w:asciiTheme="minorHAnsi" w:eastAsia="Times New Roman" w:hAnsiTheme="minorHAnsi" w:cstheme="minorHAnsi"/>
          <w:b/>
          <w:lang w:eastAsia="pl-PL"/>
        </w:rPr>
        <w:br w:type="page"/>
      </w:r>
    </w:p>
    <w:p w14:paraId="2AE48048" w14:textId="0651A30E" w:rsidR="003C6953" w:rsidRPr="002A1420" w:rsidRDefault="003C6953">
      <w:pPr>
        <w:pStyle w:val="NormalnyWeb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17229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Opis zasad przygotowania </w:t>
      </w:r>
      <w:r w:rsidR="00901A08" w:rsidRPr="00C1722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prototypu </w:t>
      </w:r>
      <w:r w:rsidRPr="00C1722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 przeprowadzenia </w:t>
      </w:r>
      <w:r w:rsidR="00901A08" w:rsidRPr="00C172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jego testów</w:t>
      </w:r>
    </w:p>
    <w:p w14:paraId="1B1A2379" w14:textId="77777777" w:rsidR="003C6953" w:rsidRPr="002A1420" w:rsidRDefault="003C6953" w:rsidP="002A1420">
      <w:pPr>
        <w:pStyle w:val="NormalnyWeb"/>
        <w:numPr>
          <w:ilvl w:val="0"/>
          <w:numId w:val="2"/>
        </w:numPr>
        <w:spacing w:before="100" w:beforeAutospacing="1" w:after="0" w:line="276" w:lineRule="auto"/>
        <w:rPr>
          <w:rFonts w:asciiTheme="minorHAnsi" w:hAnsiTheme="minorHAnsi" w:cstheme="minorHAnsi"/>
          <w:sz w:val="22"/>
          <w:szCs w:val="22"/>
        </w:rPr>
      </w:pPr>
      <w:r w:rsidRPr="002A142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Ogólne zasady </w:t>
      </w:r>
    </w:p>
    <w:p w14:paraId="54CFA037" w14:textId="233279AD" w:rsidR="00901A08" w:rsidRPr="001117EF" w:rsidRDefault="00901A08" w:rsidP="002A1420">
      <w:pPr>
        <w:pStyle w:val="NormalnyWeb"/>
        <w:numPr>
          <w:ilvl w:val="0"/>
          <w:numId w:val="3"/>
        </w:numPr>
        <w:spacing w:before="100" w:beforeAutospacing="1" w:after="13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 terminie określonym w wymaganiach SIWZ </w:t>
      </w:r>
      <w:r w:rsidR="00D47820">
        <w:rPr>
          <w:rFonts w:asciiTheme="minorHAnsi" w:hAnsiTheme="minorHAnsi" w:cstheme="minorHAnsi"/>
          <w:color w:val="000000"/>
          <w:sz w:val="22"/>
          <w:szCs w:val="22"/>
        </w:rPr>
        <w:t>wymaga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od Wykonawcy przygotowania i przedstawienia </w:t>
      </w:r>
      <w:r w:rsidR="00EA6CA2" w:rsidRPr="006D3AAB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4870D7">
        <w:rPr>
          <w:rFonts w:asciiTheme="minorHAnsi" w:hAnsiTheme="minorHAnsi" w:cstheme="minorHAnsi"/>
          <w:color w:val="000000"/>
          <w:sz w:val="22"/>
          <w:szCs w:val="22"/>
        </w:rPr>
        <w:t xml:space="preserve">badania </w:t>
      </w:r>
      <w:r>
        <w:rPr>
          <w:rFonts w:asciiTheme="minorHAnsi" w:hAnsiTheme="minorHAnsi" w:cstheme="minorHAnsi"/>
          <w:color w:val="000000"/>
          <w:sz w:val="22"/>
          <w:szCs w:val="22"/>
        </w:rPr>
        <w:t>prototypu systemu SIPWW.</w:t>
      </w:r>
    </w:p>
    <w:p w14:paraId="3C422DDB" w14:textId="77777777" w:rsidR="001117EF" w:rsidRPr="001003EA" w:rsidRDefault="001117EF" w:rsidP="001003EA">
      <w:pPr>
        <w:pStyle w:val="NormalnyWeb"/>
        <w:numPr>
          <w:ilvl w:val="0"/>
          <w:numId w:val="3"/>
        </w:numPr>
        <w:spacing w:before="100" w:beforeAutospacing="1" w:after="13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03EA">
        <w:rPr>
          <w:rFonts w:asciiTheme="minorHAnsi" w:hAnsiTheme="minorHAnsi" w:cstheme="minorHAnsi"/>
          <w:color w:val="000000"/>
          <w:sz w:val="22"/>
          <w:szCs w:val="22"/>
        </w:rPr>
        <w:t>Prototyp musi posiadać funkcjonalność zadeklarowaną w Załączniku nr 1b do Formularza ofertowego.</w:t>
      </w:r>
    </w:p>
    <w:p w14:paraId="588E6FA7" w14:textId="77777777" w:rsidR="005872D0" w:rsidRPr="0087592C" w:rsidRDefault="005872D0" w:rsidP="0087592C">
      <w:pPr>
        <w:pStyle w:val="NormalnyWeb"/>
        <w:numPr>
          <w:ilvl w:val="0"/>
          <w:numId w:val="3"/>
        </w:numPr>
        <w:spacing w:before="100" w:beforeAutospacing="1" w:after="13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592C">
        <w:rPr>
          <w:rFonts w:asciiTheme="minorHAnsi" w:hAnsiTheme="minorHAnsi" w:cstheme="minorHAnsi"/>
          <w:color w:val="000000"/>
          <w:sz w:val="22"/>
          <w:szCs w:val="22"/>
        </w:rPr>
        <w:t>Zamawiający dokonuje badania Prototypu w ciągu 10 dni roboczych od przedstawienia Prototypu do badania.</w:t>
      </w:r>
    </w:p>
    <w:p w14:paraId="51E5F629" w14:textId="5A5B377F" w:rsidR="001117EF" w:rsidRPr="001003EA" w:rsidRDefault="004870D7" w:rsidP="001003EA">
      <w:pPr>
        <w:pStyle w:val="NormalnyWeb"/>
        <w:numPr>
          <w:ilvl w:val="0"/>
          <w:numId w:val="3"/>
        </w:numPr>
        <w:spacing w:before="100" w:beforeAutospacing="1" w:after="13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Badanie</w:t>
      </w:r>
      <w:r w:rsidRPr="001003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17EF" w:rsidRPr="001003EA">
        <w:rPr>
          <w:rFonts w:asciiTheme="minorHAnsi" w:hAnsiTheme="minorHAnsi" w:cstheme="minorHAnsi"/>
          <w:color w:val="000000"/>
          <w:sz w:val="22"/>
          <w:szCs w:val="22"/>
        </w:rPr>
        <w:t>prototypu będzie prowadzon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1117EF" w:rsidRPr="001003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jednorazowo, zamawiający nie dokonuje odbioru Prototypu, a jedynie sprawdza posiadanie przez niego zadeklarowanej funkcjonalności. W przypadku stwierdzenia braku którejś z wymaganych funkcjonalności Zamawiający nie będzie dokonywał ponownego badania, lecz stwierdzi dany brak i naliczy kary umowne</w:t>
      </w:r>
      <w:r w:rsidR="001117EF" w:rsidRPr="001003E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E21674C" w14:textId="7C3FE5B4" w:rsidR="00CA5ACC" w:rsidRPr="005405DB" w:rsidRDefault="003C6953" w:rsidP="005405DB">
      <w:pPr>
        <w:pStyle w:val="NormalnyWeb"/>
        <w:numPr>
          <w:ilvl w:val="0"/>
          <w:numId w:val="3"/>
        </w:numPr>
        <w:spacing w:after="13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1420">
        <w:rPr>
          <w:rFonts w:asciiTheme="minorHAnsi" w:hAnsiTheme="minorHAnsi" w:cstheme="minorHAnsi"/>
          <w:color w:val="000000"/>
          <w:sz w:val="22"/>
          <w:szCs w:val="22"/>
        </w:rPr>
        <w:t>Zadeklarowane funkcjonalności</w:t>
      </w:r>
      <w:r w:rsidR="007A5C04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>uznaje się za zgodne ze stanem faktycznym</w:t>
      </w:r>
      <w:r w:rsidR="00C50318">
        <w:rPr>
          <w:rFonts w:asciiTheme="minorHAnsi" w:hAnsiTheme="minorHAnsi" w:cstheme="minorHAnsi"/>
          <w:color w:val="000000"/>
          <w:sz w:val="22"/>
          <w:szCs w:val="22"/>
        </w:rPr>
        <w:t xml:space="preserve"> na dzień </w:t>
      </w:r>
      <w:r w:rsidR="004870D7">
        <w:rPr>
          <w:rFonts w:asciiTheme="minorHAnsi" w:hAnsiTheme="minorHAnsi" w:cstheme="minorHAnsi"/>
          <w:color w:val="000000"/>
          <w:sz w:val="22"/>
          <w:szCs w:val="22"/>
        </w:rPr>
        <w:t>badania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, jeśli </w:t>
      </w:r>
      <w:r w:rsidR="003B62F1">
        <w:rPr>
          <w:rFonts w:asciiTheme="minorHAnsi" w:hAnsiTheme="minorHAnsi" w:cstheme="minorHAnsi"/>
          <w:color w:val="000000"/>
          <w:sz w:val="22"/>
          <w:szCs w:val="22"/>
        </w:rPr>
        <w:t>badanie Prototypu</w:t>
      </w:r>
      <w:r w:rsidR="003B62F1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wykaże, że funkcjonalności, które </w:t>
      </w:r>
      <w:r w:rsidR="002D4B29" w:rsidRPr="002A1420">
        <w:rPr>
          <w:rFonts w:asciiTheme="minorHAnsi" w:hAnsiTheme="minorHAnsi" w:cstheme="minorHAnsi"/>
          <w:color w:val="000000"/>
          <w:sz w:val="22"/>
          <w:szCs w:val="22"/>
        </w:rPr>
        <w:t>deklaruj</w:t>
      </w:r>
      <w:r w:rsidR="00C5031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2D4B29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>Wykonawc</w:t>
      </w:r>
      <w:r w:rsidR="00C50318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są zawarte w</w:t>
      </w:r>
      <w:r w:rsidR="00531E4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CF71A7">
        <w:rPr>
          <w:rFonts w:asciiTheme="minorHAnsi" w:hAnsiTheme="minorHAnsi" w:cstheme="minorHAnsi"/>
          <w:color w:val="000000"/>
          <w:sz w:val="22"/>
          <w:szCs w:val="22"/>
        </w:rPr>
        <w:t>Prototypie</w:t>
      </w:r>
      <w:r w:rsidR="00A53DA2">
        <w:rPr>
          <w:rFonts w:asciiTheme="minorHAnsi" w:hAnsiTheme="minorHAnsi" w:cstheme="minorHAnsi"/>
          <w:color w:val="000000"/>
          <w:sz w:val="22"/>
          <w:szCs w:val="22"/>
        </w:rPr>
        <w:t xml:space="preserve"> Systemu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. Jeśli w trakcie </w:t>
      </w:r>
      <w:r w:rsidR="004870D7">
        <w:rPr>
          <w:rFonts w:asciiTheme="minorHAnsi" w:hAnsiTheme="minorHAnsi" w:cstheme="minorHAnsi"/>
          <w:color w:val="000000"/>
          <w:sz w:val="22"/>
          <w:szCs w:val="22"/>
        </w:rPr>
        <w:t>badania</w:t>
      </w:r>
      <w:r w:rsidR="004870D7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F71A7">
        <w:rPr>
          <w:rFonts w:asciiTheme="minorHAnsi" w:hAnsiTheme="minorHAnsi" w:cstheme="minorHAnsi"/>
          <w:color w:val="000000"/>
          <w:sz w:val="22"/>
          <w:szCs w:val="22"/>
        </w:rPr>
        <w:t xml:space="preserve">Prototypu </w:t>
      </w:r>
      <w:r w:rsidR="00A53DA2">
        <w:rPr>
          <w:rFonts w:asciiTheme="minorHAnsi" w:hAnsiTheme="minorHAnsi" w:cstheme="minorHAnsi"/>
          <w:color w:val="000000"/>
          <w:sz w:val="22"/>
          <w:szCs w:val="22"/>
        </w:rPr>
        <w:t xml:space="preserve">Systemu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nie zostaną przez </w:t>
      </w:r>
      <w:r w:rsidR="00A53DA2">
        <w:rPr>
          <w:rFonts w:asciiTheme="minorHAnsi" w:hAnsiTheme="minorHAnsi" w:cstheme="minorHAnsi"/>
          <w:color w:val="000000"/>
          <w:sz w:val="22"/>
          <w:szCs w:val="22"/>
        </w:rPr>
        <w:t>Wykonawcę</w:t>
      </w:r>
      <w:r w:rsidR="00A53DA2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53DA2">
        <w:rPr>
          <w:rFonts w:asciiTheme="minorHAnsi" w:hAnsiTheme="minorHAnsi" w:cstheme="minorHAnsi"/>
          <w:color w:val="000000"/>
          <w:sz w:val="22"/>
          <w:szCs w:val="22"/>
        </w:rPr>
        <w:t>zademonstrowane</w:t>
      </w:r>
      <w:r w:rsidR="00A53DA2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53DA2">
        <w:rPr>
          <w:rFonts w:asciiTheme="minorHAnsi" w:hAnsiTheme="minorHAnsi" w:cstheme="minorHAnsi"/>
          <w:color w:val="000000"/>
          <w:sz w:val="22"/>
          <w:szCs w:val="22"/>
        </w:rPr>
        <w:t>funkcjonalności</w:t>
      </w:r>
      <w:r w:rsidR="00D81F4E" w:rsidRPr="002A142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które zgodnie z deklaracją Wykonawcy 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3B62F1">
        <w:rPr>
          <w:rFonts w:asciiTheme="minorHAnsi" w:hAnsiTheme="minorHAnsi" w:cstheme="minorHAnsi"/>
          <w:color w:val="000000"/>
          <w:sz w:val="22"/>
          <w:szCs w:val="22"/>
        </w:rPr>
        <w:t xml:space="preserve">Załącznik 1b do 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>formularz</w:t>
      </w:r>
      <w:r w:rsidR="007739C2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 xml:space="preserve"> ofertowego) </w:t>
      </w:r>
      <w:r w:rsidR="00A53DA2">
        <w:rPr>
          <w:rFonts w:asciiTheme="minorHAnsi" w:hAnsiTheme="minorHAnsi" w:cstheme="minorHAnsi"/>
          <w:color w:val="000000"/>
          <w:sz w:val="22"/>
          <w:szCs w:val="22"/>
        </w:rPr>
        <w:t xml:space="preserve">oferowany 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>Prototyp</w:t>
      </w:r>
      <w:r w:rsidR="0082145A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7F0A">
        <w:rPr>
          <w:rFonts w:asciiTheme="minorHAnsi" w:hAnsiTheme="minorHAnsi" w:cstheme="minorHAnsi"/>
          <w:color w:val="000000"/>
          <w:sz w:val="22"/>
          <w:szCs w:val="22"/>
        </w:rPr>
        <w:t xml:space="preserve">ma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>posiada</w:t>
      </w:r>
      <w:r w:rsidR="00EF7F0A">
        <w:rPr>
          <w:rFonts w:asciiTheme="minorHAnsi" w:hAnsiTheme="minorHAnsi" w:cstheme="minorHAnsi"/>
          <w:color w:val="000000"/>
          <w:sz w:val="22"/>
          <w:szCs w:val="22"/>
        </w:rPr>
        <w:t>ć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, wówczas Zamawiający </w:t>
      </w:r>
      <w:r w:rsidR="003B62F1">
        <w:rPr>
          <w:rFonts w:asciiTheme="minorHAnsi" w:hAnsiTheme="minorHAnsi" w:cstheme="minorHAnsi"/>
          <w:color w:val="000000"/>
          <w:sz w:val="22"/>
          <w:szCs w:val="22"/>
        </w:rPr>
        <w:t xml:space="preserve">naliczy kary umowne zgodnie z zapisem </w:t>
      </w:r>
      <w:r w:rsidR="004C37E4" w:rsidRPr="004C37E4">
        <w:rPr>
          <w:rFonts w:asciiTheme="minorHAnsi" w:hAnsiTheme="minorHAnsi" w:cstheme="minorHAnsi"/>
          <w:color w:val="000000"/>
          <w:sz w:val="22"/>
          <w:szCs w:val="22"/>
        </w:rPr>
        <w:t>§8</w:t>
      </w:r>
      <w:r w:rsidR="004C37E4">
        <w:rPr>
          <w:rFonts w:asciiTheme="minorHAnsi" w:hAnsiTheme="minorHAnsi" w:cstheme="minorHAnsi"/>
          <w:color w:val="000000"/>
          <w:sz w:val="22"/>
          <w:szCs w:val="22"/>
        </w:rPr>
        <w:t xml:space="preserve"> ust</w:t>
      </w:r>
      <w:r w:rsidR="00196FE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C37E4">
        <w:rPr>
          <w:rFonts w:asciiTheme="minorHAnsi" w:hAnsiTheme="minorHAnsi" w:cstheme="minorHAnsi"/>
          <w:color w:val="000000"/>
          <w:sz w:val="22"/>
          <w:szCs w:val="22"/>
        </w:rPr>
        <w:t xml:space="preserve"> 1 lit</w:t>
      </w:r>
      <w:r w:rsidR="00E4237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C37E4">
        <w:rPr>
          <w:rFonts w:asciiTheme="minorHAnsi" w:hAnsiTheme="minorHAnsi" w:cstheme="minorHAnsi"/>
          <w:color w:val="000000"/>
          <w:sz w:val="22"/>
          <w:szCs w:val="22"/>
        </w:rPr>
        <w:t xml:space="preserve"> q </w:t>
      </w:r>
      <w:r w:rsidR="00671555">
        <w:rPr>
          <w:rFonts w:asciiTheme="minorHAnsi" w:hAnsiTheme="minorHAnsi" w:cstheme="minorHAnsi"/>
          <w:color w:val="000000"/>
          <w:sz w:val="22"/>
          <w:szCs w:val="22"/>
        </w:rPr>
        <w:t xml:space="preserve">i r </w:t>
      </w:r>
      <w:r w:rsidR="003B62F1">
        <w:rPr>
          <w:rFonts w:asciiTheme="minorHAnsi" w:hAnsiTheme="minorHAnsi" w:cstheme="minorHAnsi"/>
          <w:color w:val="000000"/>
          <w:sz w:val="22"/>
          <w:szCs w:val="22"/>
        </w:rPr>
        <w:t xml:space="preserve">Umowy </w:t>
      </w:r>
      <w:bookmarkStart w:id="0" w:name="_Hlk514477"/>
      <w:r w:rsidR="003B62F1">
        <w:rPr>
          <w:rFonts w:asciiTheme="minorHAnsi" w:hAnsiTheme="minorHAnsi" w:cstheme="minorHAnsi"/>
          <w:color w:val="000000"/>
          <w:sz w:val="22"/>
          <w:szCs w:val="22"/>
        </w:rPr>
        <w:t xml:space="preserve">za każdą </w:t>
      </w:r>
      <w:r w:rsidR="004C37E4">
        <w:rPr>
          <w:rFonts w:asciiTheme="minorHAnsi" w:hAnsiTheme="minorHAnsi" w:cstheme="minorHAnsi"/>
          <w:color w:val="000000"/>
          <w:sz w:val="22"/>
          <w:szCs w:val="22"/>
        </w:rPr>
        <w:t xml:space="preserve">zadeklarowaną i niezademonstrowaną </w:t>
      </w:r>
      <w:r w:rsidR="003B62F1">
        <w:rPr>
          <w:rFonts w:asciiTheme="minorHAnsi" w:hAnsiTheme="minorHAnsi" w:cstheme="minorHAnsi"/>
          <w:color w:val="000000"/>
          <w:sz w:val="22"/>
          <w:szCs w:val="22"/>
        </w:rPr>
        <w:t>funkcjonalność.</w:t>
      </w:r>
      <w:bookmarkEnd w:id="0"/>
    </w:p>
    <w:p w14:paraId="6284B7BB" w14:textId="48F4835F" w:rsidR="003C6953" w:rsidRPr="002A1420" w:rsidRDefault="003C6953" w:rsidP="002A1420">
      <w:pPr>
        <w:pStyle w:val="NormalnyWeb"/>
        <w:numPr>
          <w:ilvl w:val="0"/>
          <w:numId w:val="3"/>
        </w:numPr>
        <w:spacing w:before="100" w:beforeAutospacing="1" w:after="13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Środowisko </w:t>
      </w:r>
      <w:r w:rsidR="00D47820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290698">
        <w:rPr>
          <w:rFonts w:asciiTheme="minorHAnsi" w:hAnsiTheme="minorHAnsi" w:cstheme="minorHAnsi"/>
          <w:color w:val="000000"/>
          <w:sz w:val="22"/>
          <w:szCs w:val="22"/>
        </w:rPr>
        <w:t>o badania</w:t>
      </w:r>
      <w:r w:rsidR="00D478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>Prototypu</w:t>
      </w:r>
      <w:r w:rsidR="0082145A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będzie </w:t>
      </w:r>
      <w:r w:rsidR="00290698">
        <w:rPr>
          <w:rFonts w:asciiTheme="minorHAnsi" w:hAnsiTheme="minorHAnsi" w:cstheme="minorHAnsi"/>
          <w:color w:val="000000"/>
          <w:sz w:val="22"/>
          <w:szCs w:val="22"/>
        </w:rPr>
        <w:t>zapewnione (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>zainstalowane i skonfigurowane</w:t>
      </w:r>
      <w:r w:rsidR="0029069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E3F06">
        <w:rPr>
          <w:rFonts w:asciiTheme="minorHAnsi" w:hAnsiTheme="minorHAnsi" w:cstheme="minorHAnsi"/>
          <w:color w:val="000000"/>
          <w:sz w:val="22"/>
          <w:szCs w:val="22"/>
        </w:rPr>
        <w:t>przez Wykonawcę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 xml:space="preserve">Zamawiający dopuszcza, aby </w:t>
      </w:r>
      <w:r w:rsidR="00FE3F06">
        <w:rPr>
          <w:rFonts w:asciiTheme="minorHAnsi" w:hAnsiTheme="minorHAnsi" w:cstheme="minorHAnsi"/>
          <w:color w:val="000000"/>
          <w:sz w:val="22"/>
          <w:szCs w:val="22"/>
        </w:rPr>
        <w:t xml:space="preserve">środowisko 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>Wykonawcy był</w:t>
      </w:r>
      <w:r w:rsidR="00FE3F06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 xml:space="preserve"> posadowion</w:t>
      </w:r>
      <w:r w:rsidR="00FE3F06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 xml:space="preserve"> poza siedzibą Zamawiającego, a w celu </w:t>
      </w:r>
      <w:r w:rsidR="008B524A">
        <w:rPr>
          <w:rFonts w:asciiTheme="minorHAnsi" w:hAnsiTheme="minorHAnsi" w:cstheme="minorHAnsi"/>
          <w:color w:val="000000"/>
          <w:sz w:val="22"/>
          <w:szCs w:val="22"/>
        </w:rPr>
        <w:t xml:space="preserve">badania 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>funkcjonalności Prototypu zastosowany był dostęp zdalny.</w:t>
      </w:r>
    </w:p>
    <w:p w14:paraId="18897B25" w14:textId="6760C1F4" w:rsidR="003C6953" w:rsidRPr="002A1420" w:rsidRDefault="003C6953" w:rsidP="002A1420">
      <w:pPr>
        <w:pStyle w:val="NormalnyWeb"/>
        <w:numPr>
          <w:ilvl w:val="0"/>
          <w:numId w:val="3"/>
        </w:numPr>
        <w:spacing w:before="100" w:beforeAutospacing="1" w:after="13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W celu przygotowania przez Wykonawcę środowiska demonstracyjnego ma on obowiązek przygotować testowe </w:t>
      </w:r>
      <w:r w:rsidR="004870D7">
        <w:rPr>
          <w:rFonts w:asciiTheme="minorHAnsi" w:hAnsiTheme="minorHAnsi" w:cstheme="minorHAnsi"/>
          <w:color w:val="000000"/>
          <w:sz w:val="22"/>
          <w:szCs w:val="22"/>
        </w:rPr>
        <w:t>zestawy</w:t>
      </w:r>
      <w:r w:rsidR="004870D7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danych zgodnie z wymaganiami opisanymi w </w:t>
      </w:r>
      <w:r w:rsidR="008E1C6F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>OPZ oraz niniejsz</w:t>
      </w:r>
      <w:r w:rsidR="00383703">
        <w:rPr>
          <w:rFonts w:asciiTheme="minorHAnsi" w:hAnsiTheme="minorHAnsi" w:cstheme="minorHAnsi"/>
          <w:color w:val="000000"/>
          <w:sz w:val="22"/>
          <w:szCs w:val="22"/>
        </w:rPr>
        <w:t>ym Załączniku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D45F7BB" w14:textId="77777777" w:rsidR="003C6953" w:rsidRPr="002A1420" w:rsidRDefault="003C6953" w:rsidP="002A1420">
      <w:pPr>
        <w:pStyle w:val="NormalnyWeb"/>
        <w:numPr>
          <w:ilvl w:val="0"/>
          <w:numId w:val="3"/>
        </w:numPr>
        <w:spacing w:before="100" w:beforeAutospacing="1" w:after="13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Zamawiający ma prawo żądać zmodyfikowania wartości parametrów, bądź danych wprowadzanych do </w:t>
      </w:r>
      <w:r w:rsidR="00D47820">
        <w:rPr>
          <w:rFonts w:asciiTheme="minorHAnsi" w:hAnsiTheme="minorHAnsi" w:cstheme="minorHAnsi"/>
          <w:color w:val="000000"/>
          <w:sz w:val="22"/>
          <w:szCs w:val="22"/>
        </w:rPr>
        <w:t>Prototypu</w:t>
      </w:r>
      <w:r w:rsidR="00D47820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na wartości podane przez </w:t>
      </w:r>
      <w:r w:rsidR="00383703">
        <w:rPr>
          <w:rFonts w:asciiTheme="minorHAnsi" w:hAnsiTheme="minorHAnsi" w:cstheme="minorHAnsi"/>
          <w:color w:val="000000"/>
          <w:sz w:val="22"/>
          <w:szCs w:val="22"/>
        </w:rPr>
        <w:t>Zamawiającego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83703">
        <w:rPr>
          <w:rFonts w:asciiTheme="minorHAnsi" w:hAnsiTheme="minorHAnsi" w:cstheme="minorHAnsi"/>
          <w:color w:val="000000"/>
          <w:sz w:val="22"/>
          <w:szCs w:val="22"/>
        </w:rPr>
        <w:t xml:space="preserve"> w szczególności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celem sprawdzenia</w:t>
      </w:r>
      <w:r w:rsidR="005A79DA" w:rsidRPr="002A142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czy </w:t>
      </w:r>
      <w:r w:rsidR="00D47820">
        <w:rPr>
          <w:rFonts w:asciiTheme="minorHAnsi" w:hAnsiTheme="minorHAnsi" w:cstheme="minorHAnsi"/>
          <w:color w:val="000000"/>
          <w:sz w:val="22"/>
          <w:szCs w:val="22"/>
        </w:rPr>
        <w:t>badana</w:t>
      </w:r>
      <w:r w:rsidR="00D47820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funkcjonalność nie jest przez Wykonawcę symulowana. </w:t>
      </w:r>
    </w:p>
    <w:p w14:paraId="303DB11A" w14:textId="77777777" w:rsidR="00D47820" w:rsidRPr="001003EA" w:rsidRDefault="00D47820" w:rsidP="0087592C">
      <w:pPr>
        <w:pStyle w:val="NormalnyWeb"/>
        <w:keepNext/>
        <w:numPr>
          <w:ilvl w:val="0"/>
          <w:numId w:val="4"/>
        </w:numPr>
        <w:spacing w:before="100" w:beforeAutospacing="1" w:after="0" w:line="276" w:lineRule="auto"/>
        <w:ind w:left="714" w:hanging="35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003E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Środowisko sprzętowe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 systemowe </w:t>
      </w:r>
      <w:r w:rsidRPr="001003E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 potrzeby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badania</w:t>
      </w:r>
      <w:r w:rsidRPr="001003E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ototypu</w:t>
      </w:r>
    </w:p>
    <w:p w14:paraId="49C00923" w14:textId="77777777" w:rsidR="003C6953" w:rsidRPr="002A1420" w:rsidRDefault="00D47820" w:rsidP="0087592C">
      <w:pPr>
        <w:pStyle w:val="NormalnyWeb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Środowisko do badania Prototypu </w:t>
      </w:r>
      <w:r w:rsidR="003C6953" w:rsidRPr="002A1420">
        <w:rPr>
          <w:rFonts w:asciiTheme="minorHAnsi" w:hAnsiTheme="minorHAnsi" w:cstheme="minorHAnsi"/>
          <w:sz w:val="22"/>
          <w:szCs w:val="22"/>
        </w:rPr>
        <w:t>musi zawierać co najmniej:</w:t>
      </w:r>
    </w:p>
    <w:p w14:paraId="672B639F" w14:textId="06A7161F" w:rsidR="00D47820" w:rsidRPr="00D47820" w:rsidRDefault="00D47820" w:rsidP="0087592C">
      <w:pPr>
        <w:pStyle w:val="Akapitzlist"/>
        <w:numPr>
          <w:ilvl w:val="1"/>
          <w:numId w:val="14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D47820">
        <w:rPr>
          <w:rFonts w:asciiTheme="minorHAnsi" w:eastAsia="Times New Roman" w:hAnsiTheme="minorHAnsi" w:cstheme="minorHAnsi"/>
          <w:lang w:eastAsia="pl-PL"/>
        </w:rPr>
        <w:lastRenderedPageBreak/>
        <w:t>oprogramowani</w:t>
      </w:r>
      <w:r w:rsidR="003B62F1">
        <w:rPr>
          <w:rFonts w:asciiTheme="minorHAnsi" w:eastAsia="Times New Roman" w:hAnsiTheme="minorHAnsi" w:cstheme="minorHAnsi"/>
          <w:lang w:eastAsia="pl-PL"/>
        </w:rPr>
        <w:t>e</w:t>
      </w:r>
      <w:r w:rsidRPr="00D47820">
        <w:rPr>
          <w:rFonts w:asciiTheme="minorHAnsi" w:eastAsia="Times New Roman" w:hAnsiTheme="minorHAnsi" w:cstheme="minorHAnsi"/>
          <w:lang w:eastAsia="pl-PL"/>
        </w:rPr>
        <w:t xml:space="preserve"> systemowe i pomocnicze, niezbędne do funkcjonowania </w:t>
      </w:r>
      <w:r w:rsidR="004C37E4">
        <w:rPr>
          <w:rFonts w:asciiTheme="minorHAnsi" w:eastAsia="Times New Roman" w:hAnsiTheme="minorHAnsi" w:cstheme="minorHAnsi"/>
          <w:lang w:eastAsia="pl-PL"/>
        </w:rPr>
        <w:t>Prototypu,</w:t>
      </w:r>
      <w:r w:rsidR="004C37E4" w:rsidRPr="00D47820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47820">
        <w:rPr>
          <w:rFonts w:asciiTheme="minorHAnsi" w:eastAsia="Times New Roman" w:hAnsiTheme="minorHAnsi" w:cstheme="minorHAnsi"/>
          <w:lang w:eastAsia="pl-PL"/>
        </w:rPr>
        <w:t xml:space="preserve">takie jak </w:t>
      </w:r>
      <w:r w:rsidR="004C37E4">
        <w:rPr>
          <w:rFonts w:asciiTheme="minorHAnsi" w:eastAsia="Times New Roman" w:hAnsiTheme="minorHAnsi" w:cstheme="minorHAnsi"/>
          <w:lang w:eastAsia="pl-PL"/>
        </w:rPr>
        <w:t>m.in</w:t>
      </w:r>
      <w:r w:rsidRPr="00D47820">
        <w:rPr>
          <w:rFonts w:asciiTheme="minorHAnsi" w:eastAsia="Times New Roman" w:hAnsiTheme="minorHAnsi" w:cstheme="minorHAnsi"/>
          <w:lang w:eastAsia="pl-PL"/>
        </w:rPr>
        <w:t xml:space="preserve">. system operacyjny, oprogramowanie bazodanowe, etc. </w:t>
      </w:r>
    </w:p>
    <w:p w14:paraId="0699B7C9" w14:textId="77777777" w:rsidR="00E4357C" w:rsidRPr="002A1420" w:rsidRDefault="00E4357C">
      <w:pPr>
        <w:pStyle w:val="NormalnyWeb"/>
        <w:numPr>
          <w:ilvl w:val="1"/>
          <w:numId w:val="1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1420">
        <w:rPr>
          <w:rFonts w:asciiTheme="minorHAnsi" w:hAnsiTheme="minorHAnsi" w:cstheme="minorHAnsi"/>
          <w:sz w:val="22"/>
          <w:szCs w:val="22"/>
        </w:rPr>
        <w:t xml:space="preserve">zainstalowane i skonfigurowane oprogramowanie, </w:t>
      </w:r>
      <w:r w:rsidR="00D47820">
        <w:rPr>
          <w:rFonts w:asciiTheme="minorHAnsi" w:hAnsiTheme="minorHAnsi" w:cstheme="minorHAnsi"/>
          <w:sz w:val="22"/>
          <w:szCs w:val="22"/>
        </w:rPr>
        <w:t>odpowiadające komponentom zapewniającym funkcjonalność wskazaną w</w:t>
      </w:r>
      <w:r w:rsidRPr="002A1420">
        <w:rPr>
          <w:rFonts w:asciiTheme="minorHAnsi" w:hAnsiTheme="minorHAnsi" w:cstheme="minorHAnsi"/>
          <w:sz w:val="22"/>
          <w:szCs w:val="22"/>
        </w:rPr>
        <w:t xml:space="preserve"> ofer</w:t>
      </w:r>
      <w:r w:rsidR="00D47820">
        <w:rPr>
          <w:rFonts w:asciiTheme="minorHAnsi" w:hAnsiTheme="minorHAnsi" w:cstheme="minorHAnsi"/>
          <w:sz w:val="22"/>
          <w:szCs w:val="22"/>
        </w:rPr>
        <w:t>cie</w:t>
      </w:r>
      <w:r w:rsidRPr="002A1420">
        <w:rPr>
          <w:rFonts w:asciiTheme="minorHAnsi" w:hAnsiTheme="minorHAnsi" w:cstheme="minorHAnsi"/>
          <w:sz w:val="22"/>
          <w:szCs w:val="22"/>
        </w:rPr>
        <w:t xml:space="preserve"> Wykonawcy, niezbędne do przeprowadzenia </w:t>
      </w:r>
      <w:r w:rsidR="00D47820">
        <w:rPr>
          <w:rFonts w:asciiTheme="minorHAnsi" w:hAnsiTheme="minorHAnsi" w:cstheme="minorHAnsi"/>
          <w:sz w:val="22"/>
          <w:szCs w:val="22"/>
        </w:rPr>
        <w:t>testów</w:t>
      </w:r>
      <w:r w:rsidR="00D47820" w:rsidRPr="002A1420">
        <w:rPr>
          <w:rFonts w:asciiTheme="minorHAnsi" w:hAnsiTheme="minorHAnsi" w:cstheme="minorHAnsi"/>
          <w:sz w:val="22"/>
          <w:szCs w:val="22"/>
        </w:rPr>
        <w:t xml:space="preserve"> </w:t>
      </w:r>
      <w:r w:rsidRPr="002A1420">
        <w:rPr>
          <w:rFonts w:asciiTheme="minorHAnsi" w:hAnsiTheme="minorHAnsi" w:cstheme="minorHAnsi"/>
          <w:sz w:val="22"/>
          <w:szCs w:val="22"/>
        </w:rPr>
        <w:t xml:space="preserve">i weryfikacji </w:t>
      </w:r>
      <w:r w:rsidR="001602D5" w:rsidRPr="002A1420">
        <w:rPr>
          <w:rFonts w:asciiTheme="minorHAnsi" w:hAnsiTheme="minorHAnsi" w:cstheme="minorHAnsi"/>
          <w:sz w:val="22"/>
          <w:szCs w:val="22"/>
        </w:rPr>
        <w:t>zadeklarowanych przez Wykonawcę</w:t>
      </w:r>
      <w:r w:rsidR="00383703">
        <w:rPr>
          <w:rFonts w:asciiTheme="minorHAnsi" w:hAnsiTheme="minorHAnsi" w:cstheme="minorHAnsi"/>
          <w:sz w:val="22"/>
          <w:szCs w:val="22"/>
        </w:rPr>
        <w:t xml:space="preserve"> </w:t>
      </w:r>
      <w:r w:rsidR="00383703" w:rsidRPr="002A1420">
        <w:rPr>
          <w:rFonts w:asciiTheme="minorHAnsi" w:hAnsiTheme="minorHAnsi" w:cstheme="minorHAnsi"/>
          <w:sz w:val="22"/>
          <w:szCs w:val="22"/>
        </w:rPr>
        <w:t xml:space="preserve">funkcjonalności </w:t>
      </w:r>
      <w:r w:rsidR="00D47820">
        <w:rPr>
          <w:rFonts w:asciiTheme="minorHAnsi" w:hAnsiTheme="minorHAnsi" w:cstheme="minorHAnsi"/>
          <w:sz w:val="22"/>
          <w:szCs w:val="22"/>
        </w:rPr>
        <w:t>Prototypu</w:t>
      </w:r>
      <w:r w:rsidR="001602D5" w:rsidRPr="002A1420">
        <w:rPr>
          <w:rFonts w:asciiTheme="minorHAnsi" w:hAnsiTheme="minorHAnsi" w:cstheme="minorHAnsi"/>
          <w:sz w:val="22"/>
          <w:szCs w:val="22"/>
        </w:rPr>
        <w:t>,</w:t>
      </w:r>
    </w:p>
    <w:p w14:paraId="522C5882" w14:textId="77777777" w:rsidR="00E4357C" w:rsidRPr="002A1420" w:rsidRDefault="00E4357C" w:rsidP="0087592C">
      <w:pPr>
        <w:pStyle w:val="NormalnyWeb"/>
        <w:numPr>
          <w:ilvl w:val="1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1420">
        <w:rPr>
          <w:rFonts w:asciiTheme="minorHAnsi" w:hAnsiTheme="minorHAnsi" w:cstheme="minorHAnsi"/>
          <w:sz w:val="22"/>
          <w:szCs w:val="22"/>
        </w:rPr>
        <w:t>mechanizm wykonywania zrzutów ekranowych w postaci plików JPG lub PNG</w:t>
      </w:r>
      <w:r w:rsidR="00D47820">
        <w:rPr>
          <w:rFonts w:asciiTheme="minorHAnsi" w:hAnsiTheme="minorHAnsi" w:cstheme="minorHAnsi"/>
          <w:sz w:val="22"/>
          <w:szCs w:val="22"/>
        </w:rPr>
        <w:t>.</w:t>
      </w:r>
    </w:p>
    <w:p w14:paraId="0A4C5FCD" w14:textId="3E6FEA67" w:rsidR="00D06685" w:rsidRPr="001003EA" w:rsidRDefault="00D06685" w:rsidP="001003EA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18573"/>
      <w:r w:rsidRPr="001003EA">
        <w:rPr>
          <w:rFonts w:asciiTheme="minorHAnsi" w:hAnsiTheme="minorHAnsi" w:cstheme="minorHAnsi"/>
          <w:sz w:val="22"/>
          <w:szCs w:val="22"/>
        </w:rPr>
        <w:t xml:space="preserve">Prototyp zostanie zainstalowany </w:t>
      </w:r>
      <w:r w:rsidR="00FE3F06">
        <w:rPr>
          <w:rFonts w:asciiTheme="minorHAnsi" w:hAnsiTheme="minorHAnsi" w:cstheme="minorHAnsi"/>
          <w:sz w:val="22"/>
          <w:szCs w:val="22"/>
        </w:rPr>
        <w:t xml:space="preserve">w środowisku </w:t>
      </w:r>
      <w:r w:rsidR="00290698">
        <w:rPr>
          <w:rFonts w:asciiTheme="minorHAnsi" w:hAnsiTheme="minorHAnsi" w:cstheme="minorHAnsi"/>
          <w:sz w:val="22"/>
          <w:szCs w:val="22"/>
        </w:rPr>
        <w:t xml:space="preserve">programowo-sprzętowym </w:t>
      </w:r>
      <w:r w:rsidR="00FE3F06">
        <w:rPr>
          <w:rFonts w:asciiTheme="minorHAnsi" w:hAnsiTheme="minorHAnsi" w:cstheme="minorHAnsi"/>
          <w:sz w:val="22"/>
          <w:szCs w:val="22"/>
        </w:rPr>
        <w:t>zapewnionym</w:t>
      </w:r>
      <w:r w:rsidRPr="001003EA">
        <w:rPr>
          <w:rFonts w:asciiTheme="minorHAnsi" w:hAnsiTheme="minorHAnsi" w:cstheme="minorHAnsi"/>
          <w:sz w:val="22"/>
          <w:szCs w:val="22"/>
        </w:rPr>
        <w:t xml:space="preserve"> przez Wykonawcę na okres do momentu dostawy docelowego sprzętu i oprogramowania. </w:t>
      </w:r>
      <w:r w:rsidR="002200EE">
        <w:rPr>
          <w:rFonts w:asciiTheme="minorHAnsi" w:hAnsiTheme="minorHAnsi" w:cstheme="minorHAnsi"/>
          <w:sz w:val="22"/>
          <w:szCs w:val="22"/>
        </w:rPr>
        <w:t>Środowisko programowo-sprzętowe</w:t>
      </w:r>
      <w:r w:rsidR="002200EE" w:rsidRPr="001003EA">
        <w:rPr>
          <w:rFonts w:asciiTheme="minorHAnsi" w:hAnsiTheme="minorHAnsi" w:cstheme="minorHAnsi"/>
          <w:sz w:val="22"/>
          <w:szCs w:val="22"/>
        </w:rPr>
        <w:t xml:space="preserve"> </w:t>
      </w:r>
      <w:r w:rsidRPr="001003EA">
        <w:rPr>
          <w:rFonts w:asciiTheme="minorHAnsi" w:hAnsiTheme="minorHAnsi" w:cstheme="minorHAnsi"/>
          <w:sz w:val="22"/>
          <w:szCs w:val="22"/>
        </w:rPr>
        <w:t>musi mieć zainstalowane oprogramowanie niezbędne do uruchomienia prototypu, w tym oprogramowanie podstawowe i gotowe, zgodnie z ofertą Wykonawcy.</w:t>
      </w:r>
      <w:r w:rsidR="004C37E4">
        <w:rPr>
          <w:rFonts w:asciiTheme="minorHAnsi" w:hAnsiTheme="minorHAnsi" w:cstheme="minorHAnsi"/>
          <w:sz w:val="22"/>
          <w:szCs w:val="22"/>
        </w:rPr>
        <w:t xml:space="preserve"> Zamawiający dopuszcza realizację tego wymagania przez zdalny dostęp zgodnie z zapisem punktu I.</w:t>
      </w:r>
      <w:r w:rsidR="002200EE">
        <w:rPr>
          <w:rFonts w:asciiTheme="minorHAnsi" w:hAnsiTheme="minorHAnsi" w:cstheme="minorHAnsi"/>
          <w:sz w:val="22"/>
          <w:szCs w:val="22"/>
        </w:rPr>
        <w:t>6</w:t>
      </w:r>
      <w:r w:rsidR="004C37E4">
        <w:rPr>
          <w:rFonts w:asciiTheme="minorHAnsi" w:hAnsiTheme="minorHAnsi" w:cstheme="minorHAnsi"/>
          <w:sz w:val="22"/>
          <w:szCs w:val="22"/>
        </w:rPr>
        <w:t>.</w:t>
      </w:r>
    </w:p>
    <w:p w14:paraId="2F03F684" w14:textId="62842F98" w:rsidR="00D06685" w:rsidRPr="001003EA" w:rsidRDefault="00D06685" w:rsidP="001003EA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3EA">
        <w:rPr>
          <w:rFonts w:asciiTheme="minorHAnsi" w:hAnsiTheme="minorHAnsi" w:cstheme="minorHAnsi"/>
          <w:sz w:val="22"/>
          <w:szCs w:val="22"/>
        </w:rPr>
        <w:t xml:space="preserve">Wykonawca musi na potrzeby </w:t>
      </w:r>
      <w:r w:rsidR="008B524A">
        <w:rPr>
          <w:rFonts w:asciiTheme="minorHAnsi" w:hAnsiTheme="minorHAnsi" w:cstheme="minorHAnsi"/>
          <w:sz w:val="22"/>
          <w:szCs w:val="22"/>
        </w:rPr>
        <w:t>badania</w:t>
      </w:r>
      <w:r w:rsidR="008B524A" w:rsidRPr="001003EA">
        <w:rPr>
          <w:rFonts w:asciiTheme="minorHAnsi" w:hAnsiTheme="minorHAnsi" w:cstheme="minorHAnsi"/>
          <w:sz w:val="22"/>
          <w:szCs w:val="22"/>
        </w:rPr>
        <w:t xml:space="preserve"> </w:t>
      </w:r>
      <w:r w:rsidRPr="001003EA">
        <w:rPr>
          <w:rFonts w:asciiTheme="minorHAnsi" w:hAnsiTheme="minorHAnsi" w:cstheme="minorHAnsi"/>
          <w:sz w:val="22"/>
          <w:szCs w:val="22"/>
        </w:rPr>
        <w:t xml:space="preserve">prototypu </w:t>
      </w:r>
      <w:r w:rsidR="002E6923">
        <w:rPr>
          <w:rFonts w:asciiTheme="minorHAnsi" w:hAnsiTheme="minorHAnsi" w:cstheme="minorHAnsi"/>
          <w:sz w:val="22"/>
          <w:szCs w:val="22"/>
        </w:rPr>
        <w:t>zapewnić</w:t>
      </w:r>
      <w:r w:rsidR="002E6923" w:rsidRPr="001003EA">
        <w:rPr>
          <w:rFonts w:asciiTheme="minorHAnsi" w:hAnsiTheme="minorHAnsi" w:cstheme="minorHAnsi"/>
          <w:sz w:val="22"/>
          <w:szCs w:val="22"/>
        </w:rPr>
        <w:t xml:space="preserve"> </w:t>
      </w:r>
      <w:r w:rsidRPr="001003EA">
        <w:rPr>
          <w:rFonts w:asciiTheme="minorHAnsi" w:hAnsiTheme="minorHAnsi" w:cstheme="minorHAnsi"/>
          <w:sz w:val="22"/>
          <w:szCs w:val="22"/>
        </w:rPr>
        <w:t xml:space="preserve">niezbędne </w:t>
      </w:r>
      <w:r w:rsidR="00223460">
        <w:rPr>
          <w:rFonts w:asciiTheme="minorHAnsi" w:hAnsiTheme="minorHAnsi" w:cstheme="minorHAnsi"/>
          <w:sz w:val="22"/>
          <w:szCs w:val="22"/>
        </w:rPr>
        <w:t>środowisko</w:t>
      </w:r>
      <w:r w:rsidR="00223460" w:rsidRPr="001003EA">
        <w:rPr>
          <w:rFonts w:asciiTheme="minorHAnsi" w:hAnsiTheme="minorHAnsi" w:cstheme="minorHAnsi"/>
          <w:sz w:val="22"/>
          <w:szCs w:val="22"/>
        </w:rPr>
        <w:t xml:space="preserve"> </w:t>
      </w:r>
      <w:r w:rsidRPr="001003EA">
        <w:rPr>
          <w:rFonts w:asciiTheme="minorHAnsi" w:hAnsiTheme="minorHAnsi" w:cstheme="minorHAnsi"/>
          <w:sz w:val="22"/>
          <w:szCs w:val="22"/>
        </w:rPr>
        <w:t>bazodanowe i aplikacyjne z zainstalowanym oprogramowaniem</w:t>
      </w:r>
      <w:r w:rsidR="00B43655">
        <w:rPr>
          <w:rFonts w:asciiTheme="minorHAnsi" w:hAnsiTheme="minorHAnsi" w:cstheme="minorHAnsi"/>
          <w:sz w:val="22"/>
          <w:szCs w:val="22"/>
        </w:rPr>
        <w:t xml:space="preserve"> lub zapewnić do nich dostęp zdalny</w:t>
      </w:r>
      <w:r w:rsidRPr="001003EA">
        <w:rPr>
          <w:rFonts w:asciiTheme="minorHAnsi" w:hAnsiTheme="minorHAnsi" w:cstheme="minorHAnsi"/>
          <w:sz w:val="22"/>
          <w:szCs w:val="22"/>
        </w:rPr>
        <w:t>, oraz dwa stanowiska końcowe do uruchomienia aplikacji typu desktop GIS, a także 4 urządzenia mobilne – dwa z systemem Android</w:t>
      </w:r>
      <w:r w:rsidR="00223460">
        <w:rPr>
          <w:rFonts w:asciiTheme="minorHAnsi" w:hAnsiTheme="minorHAnsi" w:cstheme="minorHAnsi"/>
          <w:sz w:val="22"/>
          <w:szCs w:val="22"/>
        </w:rPr>
        <w:t xml:space="preserve"> w wersji spełniającej wymagania SOPZ</w:t>
      </w:r>
      <w:r w:rsidRPr="001003EA">
        <w:rPr>
          <w:rFonts w:asciiTheme="minorHAnsi" w:hAnsiTheme="minorHAnsi" w:cstheme="minorHAnsi"/>
          <w:sz w:val="22"/>
          <w:szCs w:val="22"/>
        </w:rPr>
        <w:t xml:space="preserve"> </w:t>
      </w:r>
      <w:r w:rsidR="00B43655">
        <w:rPr>
          <w:rFonts w:asciiTheme="minorHAnsi" w:hAnsiTheme="minorHAnsi" w:cstheme="minorHAnsi"/>
          <w:sz w:val="22"/>
          <w:szCs w:val="22"/>
        </w:rPr>
        <w:t xml:space="preserve">(smartfon i tablet) </w:t>
      </w:r>
      <w:r w:rsidRPr="001003EA">
        <w:rPr>
          <w:rFonts w:asciiTheme="minorHAnsi" w:hAnsiTheme="minorHAnsi" w:cstheme="minorHAnsi"/>
          <w:sz w:val="22"/>
          <w:szCs w:val="22"/>
        </w:rPr>
        <w:t>i dwa z systemem iOS</w:t>
      </w:r>
      <w:r w:rsidR="00B43655">
        <w:rPr>
          <w:rFonts w:asciiTheme="minorHAnsi" w:hAnsiTheme="minorHAnsi" w:cstheme="minorHAnsi"/>
          <w:sz w:val="22"/>
          <w:szCs w:val="22"/>
        </w:rPr>
        <w:t xml:space="preserve"> </w:t>
      </w:r>
      <w:r w:rsidR="00223460">
        <w:rPr>
          <w:rFonts w:asciiTheme="minorHAnsi" w:hAnsiTheme="minorHAnsi" w:cstheme="minorHAnsi"/>
          <w:sz w:val="22"/>
          <w:szCs w:val="22"/>
        </w:rPr>
        <w:t>w wersji spełniającej wymagania SOPZ</w:t>
      </w:r>
      <w:r w:rsidR="00223460" w:rsidRPr="001003EA">
        <w:rPr>
          <w:rFonts w:asciiTheme="minorHAnsi" w:hAnsiTheme="minorHAnsi" w:cstheme="minorHAnsi"/>
          <w:sz w:val="22"/>
          <w:szCs w:val="22"/>
        </w:rPr>
        <w:t xml:space="preserve"> </w:t>
      </w:r>
      <w:r w:rsidR="00B43655">
        <w:rPr>
          <w:rFonts w:asciiTheme="minorHAnsi" w:hAnsiTheme="minorHAnsi" w:cstheme="minorHAnsi"/>
          <w:sz w:val="22"/>
          <w:szCs w:val="22"/>
        </w:rPr>
        <w:t>(smartfon i tablet)</w:t>
      </w:r>
      <w:r w:rsidRPr="001003EA">
        <w:rPr>
          <w:rFonts w:asciiTheme="minorHAnsi" w:hAnsiTheme="minorHAnsi" w:cstheme="minorHAnsi"/>
          <w:sz w:val="22"/>
          <w:szCs w:val="22"/>
        </w:rPr>
        <w:t xml:space="preserve">, do uruchomienia prototypu w zakresie aplikacji mobilnej. </w:t>
      </w:r>
      <w:r w:rsidR="00B43655">
        <w:rPr>
          <w:rFonts w:asciiTheme="minorHAnsi" w:hAnsiTheme="minorHAnsi" w:cstheme="minorHAnsi"/>
          <w:sz w:val="22"/>
          <w:szCs w:val="22"/>
        </w:rPr>
        <w:t>Dostarczone stanowiska końcowe oraz urządzenia mobilne zostaną zwrócone Wykonawcy po zakończeniu badania Prototypu.</w:t>
      </w:r>
    </w:p>
    <w:bookmarkEnd w:id="1"/>
    <w:p w14:paraId="461504E3" w14:textId="0422B689" w:rsidR="00D06685" w:rsidRPr="001003EA" w:rsidRDefault="00D06685" w:rsidP="001003EA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3EA">
        <w:rPr>
          <w:rFonts w:asciiTheme="minorHAnsi" w:hAnsiTheme="minorHAnsi" w:cstheme="minorHAnsi"/>
          <w:sz w:val="22"/>
          <w:szCs w:val="22"/>
        </w:rPr>
        <w:t xml:space="preserve">Wykonawca może spełnić </w:t>
      </w:r>
      <w:r w:rsidR="00D47820">
        <w:rPr>
          <w:rFonts w:asciiTheme="minorHAnsi" w:hAnsiTheme="minorHAnsi" w:cstheme="minorHAnsi"/>
          <w:sz w:val="22"/>
          <w:szCs w:val="22"/>
        </w:rPr>
        <w:t>wymaganie</w:t>
      </w:r>
      <w:r w:rsidRPr="001003EA">
        <w:rPr>
          <w:rFonts w:asciiTheme="minorHAnsi" w:hAnsiTheme="minorHAnsi" w:cstheme="minorHAnsi"/>
          <w:sz w:val="22"/>
          <w:szCs w:val="22"/>
        </w:rPr>
        <w:t xml:space="preserve"> określone w ust. </w:t>
      </w:r>
      <w:r w:rsidR="00D47820">
        <w:rPr>
          <w:rFonts w:asciiTheme="minorHAnsi" w:hAnsiTheme="minorHAnsi" w:cstheme="minorHAnsi"/>
          <w:sz w:val="22"/>
          <w:szCs w:val="22"/>
        </w:rPr>
        <w:t xml:space="preserve">1 </w:t>
      </w:r>
      <w:r w:rsidR="00223460">
        <w:rPr>
          <w:rFonts w:asciiTheme="minorHAnsi" w:hAnsiTheme="minorHAnsi" w:cstheme="minorHAnsi"/>
          <w:sz w:val="22"/>
          <w:szCs w:val="22"/>
        </w:rPr>
        <w:t>- 3</w:t>
      </w:r>
      <w:r w:rsidRPr="001003EA">
        <w:rPr>
          <w:rFonts w:asciiTheme="minorHAnsi" w:hAnsiTheme="minorHAnsi" w:cstheme="minorHAnsi"/>
          <w:sz w:val="22"/>
          <w:szCs w:val="22"/>
        </w:rPr>
        <w:t xml:space="preserve"> dostarczając sprzęt i oprogramowanie tymczasowe lub docelowe, co nie ma wpływu na bieg okresu gwarancji, który będzie biegł zgodnie z zapisami §11 ust. 2</w:t>
      </w:r>
      <w:r w:rsidR="00D47820">
        <w:rPr>
          <w:rFonts w:asciiTheme="minorHAnsi" w:hAnsiTheme="minorHAnsi" w:cstheme="minorHAnsi"/>
          <w:sz w:val="22"/>
          <w:szCs w:val="22"/>
        </w:rPr>
        <w:t xml:space="preserve"> Umowy</w:t>
      </w:r>
      <w:r w:rsidRPr="001003EA">
        <w:rPr>
          <w:rFonts w:asciiTheme="minorHAnsi" w:hAnsiTheme="minorHAnsi" w:cstheme="minorHAnsi"/>
          <w:sz w:val="22"/>
          <w:szCs w:val="22"/>
        </w:rPr>
        <w:t>.</w:t>
      </w:r>
    </w:p>
    <w:p w14:paraId="2F6957A0" w14:textId="42C150DA" w:rsidR="003C6953" w:rsidRPr="0087592C" w:rsidRDefault="003C6953" w:rsidP="0087592C">
      <w:pPr>
        <w:pStyle w:val="NormalnyWeb"/>
        <w:numPr>
          <w:ilvl w:val="0"/>
          <w:numId w:val="4"/>
        </w:numPr>
        <w:spacing w:before="100" w:beforeAutospacing="1" w:after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7592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Sposób przygotowania </w:t>
      </w:r>
      <w:r w:rsidR="00D0764A" w:rsidRPr="0087592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danych testowych </w:t>
      </w:r>
      <w:r w:rsidR="004C37E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Prototypu</w:t>
      </w:r>
    </w:p>
    <w:p w14:paraId="775362D3" w14:textId="0D47A60C" w:rsidR="002A1420" w:rsidRPr="002A1420" w:rsidRDefault="006C7403" w:rsidP="002A1420">
      <w:pPr>
        <w:pStyle w:val="NormalnyWeb"/>
        <w:numPr>
          <w:ilvl w:val="0"/>
          <w:numId w:val="25"/>
        </w:numPr>
        <w:spacing w:before="100" w:before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519046"/>
      <w:r w:rsidRPr="002A1420">
        <w:rPr>
          <w:rFonts w:asciiTheme="minorHAnsi" w:hAnsiTheme="minorHAnsi" w:cstheme="minorHAnsi"/>
          <w:sz w:val="22"/>
          <w:szCs w:val="22"/>
        </w:rPr>
        <w:t xml:space="preserve">Dane testowe </w:t>
      </w:r>
      <w:r w:rsidR="00D47820">
        <w:rPr>
          <w:rFonts w:asciiTheme="minorHAnsi" w:hAnsiTheme="minorHAnsi" w:cstheme="minorHAnsi"/>
          <w:sz w:val="22"/>
          <w:szCs w:val="22"/>
        </w:rPr>
        <w:t>powinny zostać przygotowane przez</w:t>
      </w:r>
      <w:r w:rsidRPr="002A1420">
        <w:rPr>
          <w:rFonts w:asciiTheme="minorHAnsi" w:hAnsiTheme="minorHAnsi" w:cstheme="minorHAnsi"/>
          <w:sz w:val="22"/>
          <w:szCs w:val="22"/>
        </w:rPr>
        <w:t xml:space="preserve"> Wykonawc</w:t>
      </w:r>
      <w:r w:rsidR="00D47820">
        <w:rPr>
          <w:rFonts w:asciiTheme="minorHAnsi" w:hAnsiTheme="minorHAnsi" w:cstheme="minorHAnsi"/>
          <w:sz w:val="22"/>
          <w:szCs w:val="22"/>
        </w:rPr>
        <w:t>ę</w:t>
      </w:r>
      <w:r w:rsidRPr="002A1420">
        <w:rPr>
          <w:rFonts w:asciiTheme="minorHAnsi" w:hAnsiTheme="minorHAnsi" w:cstheme="minorHAnsi"/>
          <w:sz w:val="22"/>
          <w:szCs w:val="22"/>
        </w:rPr>
        <w:t xml:space="preserve"> wyłącznie na potrzeby </w:t>
      </w:r>
      <w:r w:rsidR="00D47820">
        <w:rPr>
          <w:rFonts w:asciiTheme="minorHAnsi" w:hAnsiTheme="minorHAnsi" w:cstheme="minorHAnsi"/>
          <w:sz w:val="22"/>
          <w:szCs w:val="22"/>
        </w:rPr>
        <w:t>badania Prototypu</w:t>
      </w:r>
      <w:r w:rsidRPr="002A1420">
        <w:rPr>
          <w:rFonts w:asciiTheme="minorHAnsi" w:hAnsiTheme="minorHAnsi" w:cstheme="minorHAnsi"/>
          <w:sz w:val="22"/>
          <w:szCs w:val="22"/>
        </w:rPr>
        <w:t>.</w:t>
      </w:r>
      <w:r w:rsidR="00D47820">
        <w:rPr>
          <w:rFonts w:asciiTheme="minorHAnsi" w:hAnsiTheme="minorHAnsi" w:cstheme="minorHAnsi"/>
          <w:sz w:val="22"/>
          <w:szCs w:val="22"/>
        </w:rPr>
        <w:t xml:space="preserve"> Wykonawca musi wcześniej </w:t>
      </w:r>
      <w:r w:rsidR="00F21DEA">
        <w:rPr>
          <w:rFonts w:asciiTheme="minorHAnsi" w:hAnsiTheme="minorHAnsi" w:cstheme="minorHAnsi"/>
          <w:sz w:val="22"/>
          <w:szCs w:val="22"/>
        </w:rPr>
        <w:t>rozeznać</w:t>
      </w:r>
      <w:r w:rsidR="003F045F">
        <w:rPr>
          <w:rFonts w:asciiTheme="minorHAnsi" w:hAnsiTheme="minorHAnsi" w:cstheme="minorHAnsi"/>
          <w:sz w:val="22"/>
          <w:szCs w:val="22"/>
        </w:rPr>
        <w:t>, jakie</w:t>
      </w:r>
      <w:r w:rsidR="00F21DEA">
        <w:rPr>
          <w:rFonts w:asciiTheme="minorHAnsi" w:hAnsiTheme="minorHAnsi" w:cstheme="minorHAnsi"/>
          <w:sz w:val="22"/>
          <w:szCs w:val="22"/>
        </w:rPr>
        <w:t xml:space="preserve"> </w:t>
      </w:r>
      <w:r w:rsidR="003F045F">
        <w:rPr>
          <w:rFonts w:asciiTheme="minorHAnsi" w:hAnsiTheme="minorHAnsi" w:cstheme="minorHAnsi"/>
          <w:sz w:val="22"/>
          <w:szCs w:val="22"/>
        </w:rPr>
        <w:t xml:space="preserve">zestawy danych testowych będą potrzebne do badania, a następnie </w:t>
      </w:r>
      <w:r w:rsidR="00D47820">
        <w:rPr>
          <w:rFonts w:asciiTheme="minorHAnsi" w:hAnsiTheme="minorHAnsi" w:cstheme="minorHAnsi"/>
          <w:sz w:val="22"/>
          <w:szCs w:val="22"/>
        </w:rPr>
        <w:t xml:space="preserve">uzgodnić z Zamawiającym jakie ewentualnie dane będące w posiadaniu Zamawiającego mogą być potrzebne i uzyskać je od </w:t>
      </w:r>
      <w:r w:rsidR="003B62F1">
        <w:rPr>
          <w:rFonts w:asciiTheme="minorHAnsi" w:hAnsiTheme="minorHAnsi" w:cstheme="minorHAnsi"/>
          <w:sz w:val="22"/>
          <w:szCs w:val="22"/>
        </w:rPr>
        <w:t>Zamawiającego</w:t>
      </w:r>
      <w:r w:rsidR="00D47820">
        <w:rPr>
          <w:rFonts w:asciiTheme="minorHAnsi" w:hAnsiTheme="minorHAnsi" w:cstheme="minorHAnsi"/>
          <w:sz w:val="22"/>
          <w:szCs w:val="22"/>
        </w:rPr>
        <w:t>.</w:t>
      </w:r>
      <w:r w:rsidR="003F045F">
        <w:rPr>
          <w:rFonts w:asciiTheme="minorHAnsi" w:hAnsiTheme="minorHAnsi" w:cstheme="minorHAnsi"/>
          <w:sz w:val="22"/>
          <w:szCs w:val="22"/>
        </w:rPr>
        <w:t xml:space="preserve"> Pozyskanie wszystkich pozostałych danych jest po stronie Wykonawcy.</w:t>
      </w:r>
    </w:p>
    <w:bookmarkEnd w:id="2"/>
    <w:p w14:paraId="6D487C91" w14:textId="4B56AF9B" w:rsidR="006C7403" w:rsidRPr="002A1420" w:rsidRDefault="006C7403" w:rsidP="002A1420">
      <w:pPr>
        <w:pStyle w:val="NormalnyWeb"/>
        <w:numPr>
          <w:ilvl w:val="0"/>
          <w:numId w:val="25"/>
        </w:numPr>
        <w:spacing w:before="100" w:before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1420">
        <w:rPr>
          <w:rFonts w:asciiTheme="minorHAnsi" w:hAnsiTheme="minorHAnsi" w:cstheme="minorHAnsi"/>
          <w:sz w:val="22"/>
          <w:szCs w:val="22"/>
        </w:rPr>
        <w:t xml:space="preserve">Ponadto na potrzeby </w:t>
      </w:r>
      <w:r w:rsidR="002951C0">
        <w:rPr>
          <w:rFonts w:asciiTheme="minorHAnsi" w:hAnsiTheme="minorHAnsi" w:cstheme="minorHAnsi"/>
          <w:sz w:val="22"/>
          <w:szCs w:val="22"/>
        </w:rPr>
        <w:t xml:space="preserve">badania </w:t>
      </w:r>
      <w:r w:rsidR="004870D7">
        <w:rPr>
          <w:rFonts w:asciiTheme="minorHAnsi" w:hAnsiTheme="minorHAnsi" w:cstheme="minorHAnsi"/>
          <w:sz w:val="22"/>
          <w:szCs w:val="22"/>
        </w:rPr>
        <w:t>Prototypu</w:t>
      </w:r>
      <w:r w:rsidR="002951C0">
        <w:rPr>
          <w:rFonts w:asciiTheme="minorHAnsi" w:hAnsiTheme="minorHAnsi" w:cstheme="minorHAnsi"/>
          <w:sz w:val="22"/>
          <w:szCs w:val="22"/>
        </w:rPr>
        <w:t xml:space="preserve"> </w:t>
      </w:r>
      <w:r w:rsidR="003F045F">
        <w:rPr>
          <w:rFonts w:asciiTheme="minorHAnsi" w:hAnsiTheme="minorHAnsi" w:cstheme="minorHAnsi"/>
          <w:sz w:val="22"/>
          <w:szCs w:val="22"/>
        </w:rPr>
        <w:t>Wykonawca ma</w:t>
      </w:r>
      <w:r w:rsidR="00D47820">
        <w:rPr>
          <w:rFonts w:asciiTheme="minorHAnsi" w:hAnsiTheme="minorHAnsi" w:cstheme="minorHAnsi"/>
          <w:sz w:val="22"/>
          <w:szCs w:val="22"/>
        </w:rPr>
        <w:t xml:space="preserve"> przygotowa</w:t>
      </w:r>
      <w:r w:rsidR="003F045F">
        <w:rPr>
          <w:rFonts w:asciiTheme="minorHAnsi" w:hAnsiTheme="minorHAnsi" w:cstheme="minorHAnsi"/>
          <w:sz w:val="22"/>
          <w:szCs w:val="22"/>
        </w:rPr>
        <w:t>ć</w:t>
      </w:r>
      <w:r w:rsidRPr="002A1420">
        <w:rPr>
          <w:rFonts w:asciiTheme="minorHAnsi" w:hAnsiTheme="minorHAnsi" w:cstheme="minorHAnsi"/>
          <w:sz w:val="22"/>
          <w:szCs w:val="22"/>
        </w:rPr>
        <w:t xml:space="preserve"> co najmniej jeden załącznik tekstowy (w formacie .</w:t>
      </w:r>
      <w:proofErr w:type="spellStart"/>
      <w:r w:rsidRPr="002A1420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2A1420">
        <w:rPr>
          <w:rFonts w:asciiTheme="minorHAnsi" w:hAnsiTheme="minorHAnsi" w:cstheme="minorHAnsi"/>
          <w:sz w:val="22"/>
          <w:szCs w:val="22"/>
        </w:rPr>
        <w:t xml:space="preserve"> lub .</w:t>
      </w:r>
      <w:proofErr w:type="spellStart"/>
      <w:r w:rsidRPr="002A1420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Pr="002A1420">
        <w:rPr>
          <w:rFonts w:asciiTheme="minorHAnsi" w:hAnsiTheme="minorHAnsi" w:cstheme="minorHAnsi"/>
          <w:sz w:val="22"/>
          <w:szCs w:val="22"/>
        </w:rPr>
        <w:t xml:space="preserve"> oraz co najmniej jeden załącznik graficzny w formacie .jpg lub .</w:t>
      </w:r>
      <w:proofErr w:type="spellStart"/>
      <w:r w:rsidRPr="002A1420">
        <w:rPr>
          <w:rFonts w:asciiTheme="minorHAnsi" w:hAnsiTheme="minorHAnsi" w:cstheme="minorHAnsi"/>
          <w:sz w:val="22"/>
          <w:szCs w:val="22"/>
        </w:rPr>
        <w:t>tif</w:t>
      </w:r>
      <w:proofErr w:type="spellEnd"/>
      <w:r w:rsidR="000C1175">
        <w:rPr>
          <w:rFonts w:asciiTheme="minorHAnsi" w:hAnsiTheme="minorHAnsi" w:cstheme="minorHAnsi"/>
          <w:sz w:val="22"/>
          <w:szCs w:val="22"/>
        </w:rPr>
        <w:t>)</w:t>
      </w:r>
      <w:r w:rsidR="003F045F">
        <w:rPr>
          <w:rFonts w:asciiTheme="minorHAnsi" w:hAnsiTheme="minorHAnsi" w:cstheme="minorHAnsi"/>
          <w:sz w:val="22"/>
          <w:szCs w:val="22"/>
        </w:rPr>
        <w:t xml:space="preserve"> o dowolnej treści</w:t>
      </w:r>
      <w:r w:rsidR="000C1175">
        <w:rPr>
          <w:rFonts w:asciiTheme="minorHAnsi" w:hAnsiTheme="minorHAnsi" w:cstheme="minorHAnsi"/>
          <w:sz w:val="22"/>
          <w:szCs w:val="22"/>
        </w:rPr>
        <w:t>.</w:t>
      </w:r>
    </w:p>
    <w:p w14:paraId="74397358" w14:textId="62386574" w:rsidR="003C6953" w:rsidRPr="0087592C" w:rsidRDefault="003C6953" w:rsidP="0087592C">
      <w:pPr>
        <w:pStyle w:val="NormalnyWeb"/>
        <w:numPr>
          <w:ilvl w:val="0"/>
          <w:numId w:val="4"/>
        </w:numPr>
        <w:spacing w:before="100" w:before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7592C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Procedura przeprowadzania </w:t>
      </w:r>
      <w:r w:rsidR="004870D7">
        <w:rPr>
          <w:rFonts w:asciiTheme="minorHAnsi" w:hAnsiTheme="minorHAnsi" w:cstheme="minorHAnsi"/>
          <w:b/>
          <w:bCs/>
          <w:color w:val="000000"/>
          <w:sz w:val="22"/>
          <w:szCs w:val="22"/>
        </w:rPr>
        <w:t>badania Prototypu</w:t>
      </w:r>
    </w:p>
    <w:p w14:paraId="5B0AECE8" w14:textId="4BFBDDCB" w:rsidR="00216B05" w:rsidRDefault="004870D7" w:rsidP="008B3FD6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2951C0">
        <w:rPr>
          <w:rFonts w:asciiTheme="minorHAnsi" w:hAnsiTheme="minorHAnsi" w:cstheme="minorHAnsi"/>
          <w:sz w:val="22"/>
          <w:szCs w:val="22"/>
        </w:rPr>
        <w:t xml:space="preserve">adanie </w:t>
      </w:r>
      <w:r w:rsidR="00842F67">
        <w:rPr>
          <w:rFonts w:asciiTheme="minorHAnsi" w:hAnsiTheme="minorHAnsi" w:cstheme="minorHAnsi"/>
          <w:sz w:val="22"/>
          <w:szCs w:val="22"/>
        </w:rPr>
        <w:t xml:space="preserve">Prototypu </w:t>
      </w:r>
      <w:r w:rsidR="003C6953" w:rsidRPr="002A1420">
        <w:rPr>
          <w:rFonts w:asciiTheme="minorHAnsi" w:hAnsiTheme="minorHAnsi" w:cstheme="minorHAnsi"/>
          <w:sz w:val="22"/>
          <w:szCs w:val="22"/>
        </w:rPr>
        <w:t>dokonan</w:t>
      </w:r>
      <w:r w:rsidR="009037D3">
        <w:rPr>
          <w:rFonts w:asciiTheme="minorHAnsi" w:hAnsiTheme="minorHAnsi" w:cstheme="minorHAnsi"/>
          <w:sz w:val="22"/>
          <w:szCs w:val="22"/>
        </w:rPr>
        <w:t>e</w:t>
      </w:r>
      <w:r w:rsidR="003C6953" w:rsidRPr="002A1420">
        <w:rPr>
          <w:rFonts w:asciiTheme="minorHAnsi" w:hAnsiTheme="minorHAnsi" w:cstheme="minorHAnsi"/>
          <w:sz w:val="22"/>
          <w:szCs w:val="22"/>
        </w:rPr>
        <w:t xml:space="preserve"> będzie poprzez sprawdzeni</w:t>
      </w:r>
      <w:r w:rsidR="008B3FD6">
        <w:rPr>
          <w:rFonts w:asciiTheme="minorHAnsi" w:hAnsiTheme="minorHAnsi" w:cstheme="minorHAnsi"/>
          <w:sz w:val="22"/>
          <w:szCs w:val="22"/>
        </w:rPr>
        <w:t>e</w:t>
      </w:r>
      <w:r w:rsidR="003C6953" w:rsidRPr="002A1420">
        <w:rPr>
          <w:rFonts w:asciiTheme="minorHAnsi" w:hAnsiTheme="minorHAnsi" w:cstheme="minorHAnsi"/>
          <w:sz w:val="22"/>
          <w:szCs w:val="22"/>
        </w:rPr>
        <w:t xml:space="preserve"> czy </w:t>
      </w:r>
      <w:r w:rsidR="00842F67">
        <w:rPr>
          <w:rFonts w:asciiTheme="minorHAnsi" w:hAnsiTheme="minorHAnsi" w:cstheme="minorHAnsi"/>
          <w:sz w:val="22"/>
          <w:szCs w:val="22"/>
        </w:rPr>
        <w:t>Prototyp</w:t>
      </w:r>
      <w:r w:rsidR="00842F67" w:rsidRPr="002A1420">
        <w:rPr>
          <w:rFonts w:asciiTheme="minorHAnsi" w:hAnsiTheme="minorHAnsi" w:cstheme="minorHAnsi"/>
          <w:sz w:val="22"/>
          <w:szCs w:val="22"/>
        </w:rPr>
        <w:t xml:space="preserve"> </w:t>
      </w:r>
      <w:r w:rsidR="00842F67">
        <w:rPr>
          <w:rFonts w:asciiTheme="minorHAnsi" w:hAnsiTheme="minorHAnsi" w:cstheme="minorHAnsi"/>
          <w:sz w:val="22"/>
          <w:szCs w:val="22"/>
        </w:rPr>
        <w:t>posiada</w:t>
      </w:r>
      <w:r w:rsidR="003C6953" w:rsidRPr="002A1420">
        <w:rPr>
          <w:rFonts w:asciiTheme="minorHAnsi" w:hAnsiTheme="minorHAnsi" w:cstheme="minorHAnsi"/>
          <w:sz w:val="22"/>
          <w:szCs w:val="22"/>
        </w:rPr>
        <w:t xml:space="preserve"> te funkcjonalności, które Wykonawca potwierdził w</w:t>
      </w:r>
      <w:r w:rsidR="008441A9">
        <w:rPr>
          <w:rFonts w:asciiTheme="minorHAnsi" w:hAnsiTheme="minorHAnsi" w:cstheme="minorHAnsi"/>
          <w:sz w:val="22"/>
          <w:szCs w:val="22"/>
        </w:rPr>
        <w:t> </w:t>
      </w:r>
      <w:r w:rsidR="003C6953" w:rsidRPr="002A1420">
        <w:rPr>
          <w:rFonts w:asciiTheme="minorHAnsi" w:hAnsiTheme="minorHAnsi" w:cstheme="minorHAnsi"/>
          <w:sz w:val="22"/>
          <w:szCs w:val="22"/>
        </w:rPr>
        <w:t>formularzu oferty</w:t>
      </w:r>
      <w:r w:rsidR="009037D3">
        <w:rPr>
          <w:rFonts w:asciiTheme="minorHAnsi" w:hAnsiTheme="minorHAnsi" w:cstheme="minorHAnsi"/>
          <w:sz w:val="22"/>
          <w:szCs w:val="22"/>
        </w:rPr>
        <w:t xml:space="preserve"> w odniesieniu do wymagań określonych dla danej funkcjonalności w SOPZ</w:t>
      </w:r>
      <w:r w:rsidR="003C6953" w:rsidRPr="002A1420">
        <w:rPr>
          <w:rFonts w:asciiTheme="minorHAnsi" w:hAnsiTheme="minorHAnsi" w:cstheme="minorHAnsi"/>
          <w:sz w:val="22"/>
          <w:szCs w:val="22"/>
        </w:rPr>
        <w:t>. Zamawiający zastrzega sobie możliwość sprawdzenia jedynie części zadeklarowanej przez Wykonawcę funkcjonalności.</w:t>
      </w:r>
    </w:p>
    <w:p w14:paraId="18788479" w14:textId="46BCDFE7" w:rsidR="009657A9" w:rsidRPr="002A1420" w:rsidRDefault="00A97412" w:rsidP="00BE1F1C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Wynik badania prototypu zostanie podsumowany w protokole.</w:t>
      </w:r>
      <w:r w:rsidR="00BE1F1C">
        <w:rPr>
          <w:rFonts w:asciiTheme="minorHAnsi" w:hAnsiTheme="minorHAnsi" w:cstheme="minorHAnsi"/>
          <w:sz w:val="22"/>
          <w:szCs w:val="22"/>
        </w:rPr>
        <w:t xml:space="preserve"> Zamawiający zastrzega sobie możliwość udokumentowania przebiegu badania prototypu za pomocą zrzutów ekranu i nagrywania operacji na pulpicie.</w:t>
      </w:r>
    </w:p>
    <w:p w14:paraId="4D2F5686" w14:textId="5E9EC73D" w:rsidR="007175FE" w:rsidRDefault="002951C0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Sposób weryfikacji wymagań</w:t>
      </w:r>
      <w:r w:rsidR="006352C3">
        <w:rPr>
          <w:rFonts w:asciiTheme="minorHAnsi" w:hAnsiTheme="minorHAnsi" w:cstheme="minorHAnsi"/>
          <w:sz w:val="22"/>
          <w:szCs w:val="22"/>
        </w:rPr>
        <w:t xml:space="preserve"> dla poszczególnych </w:t>
      </w:r>
      <w:r w:rsidR="00EF38D9">
        <w:rPr>
          <w:rFonts w:asciiTheme="minorHAnsi" w:hAnsiTheme="minorHAnsi" w:cstheme="minorHAnsi"/>
          <w:sz w:val="22"/>
          <w:szCs w:val="22"/>
        </w:rPr>
        <w:t xml:space="preserve">funkcjonalności </w:t>
      </w:r>
      <w:r w:rsidR="006352C3">
        <w:rPr>
          <w:rFonts w:asciiTheme="minorHAnsi" w:hAnsiTheme="minorHAnsi" w:cstheme="minorHAnsi"/>
          <w:sz w:val="22"/>
          <w:szCs w:val="22"/>
        </w:rPr>
        <w:t>zestawion</w:t>
      </w:r>
      <w:r>
        <w:rPr>
          <w:rFonts w:asciiTheme="minorHAnsi" w:hAnsiTheme="minorHAnsi" w:cstheme="minorHAnsi"/>
          <w:sz w:val="22"/>
          <w:szCs w:val="22"/>
        </w:rPr>
        <w:t>y</w:t>
      </w:r>
      <w:r w:rsidR="006352C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jest</w:t>
      </w:r>
      <w:r w:rsidR="006352C3">
        <w:rPr>
          <w:rFonts w:asciiTheme="minorHAnsi" w:hAnsiTheme="minorHAnsi" w:cstheme="minorHAnsi"/>
          <w:sz w:val="22"/>
          <w:szCs w:val="22"/>
        </w:rPr>
        <w:t xml:space="preserve"> w poniższej tabeli, przy czym badane będą tylko </w:t>
      </w:r>
      <w:r w:rsidR="00EF38D9">
        <w:rPr>
          <w:rFonts w:asciiTheme="minorHAnsi" w:hAnsiTheme="minorHAnsi" w:cstheme="minorHAnsi"/>
          <w:sz w:val="22"/>
          <w:szCs w:val="22"/>
        </w:rPr>
        <w:t>funkcjonalności</w:t>
      </w:r>
      <w:r w:rsidR="006352C3">
        <w:rPr>
          <w:rFonts w:asciiTheme="minorHAnsi" w:hAnsiTheme="minorHAnsi" w:cstheme="minorHAnsi"/>
          <w:sz w:val="22"/>
          <w:szCs w:val="22"/>
        </w:rPr>
        <w:t xml:space="preserve"> zadeklarowan</w:t>
      </w:r>
      <w:r w:rsidR="00EF38D9">
        <w:rPr>
          <w:rFonts w:asciiTheme="minorHAnsi" w:hAnsiTheme="minorHAnsi" w:cstheme="minorHAnsi"/>
          <w:sz w:val="22"/>
          <w:szCs w:val="22"/>
        </w:rPr>
        <w:t>e</w:t>
      </w:r>
      <w:r w:rsidR="006352C3">
        <w:rPr>
          <w:rFonts w:asciiTheme="minorHAnsi" w:hAnsiTheme="minorHAnsi" w:cstheme="minorHAnsi"/>
          <w:sz w:val="22"/>
          <w:szCs w:val="22"/>
        </w:rPr>
        <w:t xml:space="preserve"> przez Wykonawcę na formularzu ofertowym (Załącznik nr 1b do Formularza ofertowego).</w:t>
      </w:r>
    </w:p>
    <w:p w14:paraId="3F4C2D7C" w14:textId="2BBE97A9" w:rsidR="005872D0" w:rsidRDefault="005872D0" w:rsidP="0087592C">
      <w:pPr>
        <w:pStyle w:val="NormalnyWeb"/>
        <w:numPr>
          <w:ilvl w:val="0"/>
          <w:numId w:val="11"/>
        </w:numPr>
        <w:spacing w:before="100" w:before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2D0">
        <w:rPr>
          <w:rFonts w:asciiTheme="minorHAnsi" w:hAnsiTheme="minorHAnsi" w:cstheme="minorHAnsi"/>
          <w:sz w:val="22"/>
          <w:szCs w:val="22"/>
        </w:rPr>
        <w:t>Zadeklarowane w ofercie funkcjonalności uznaje się za zgodne ze stanem faktycznym, jeśli wykonane badanie Prototypu Systemu wykaże, że wszystkie deklarowane funkcjonalności rzeczywiście są zawarte w demonstrowanym Prototypie i działają prawidłowo, zgodnie z ich przeznaczeniem — tzn., że Prototyp potwierdza jego właściwości opisane w ofercie Wykonawcy i wymaganiach SIWZ, z zastrzeżeniem ewentualnych dopuszczalnych ograniczeń funkcjonalności wymaganej na etapie prototypu, co jest każdorazowo wskazane w poniższej tabeli. Niezidentyfikowanie w trakcie badania Prototypu właściwości przedmiotu oferty uznawane jest przez Zamawiającego za brak takiej właściwości w odniesieniu do oferowanego przez Wykonawcę rozwiązania i będzie skutkowało naliczeniem kar umownych.</w:t>
      </w:r>
    </w:p>
    <w:p w14:paraId="381DDAFB" w14:textId="5E87CBBA" w:rsidR="00C53B79" w:rsidRPr="00C53B79" w:rsidRDefault="00C53B79" w:rsidP="00C53B79">
      <w:pPr>
        <w:pStyle w:val="NormalnyWeb"/>
        <w:numPr>
          <w:ilvl w:val="0"/>
          <w:numId w:val="11"/>
        </w:num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C53B79">
        <w:rPr>
          <w:rFonts w:asciiTheme="minorHAnsi" w:hAnsiTheme="minorHAnsi" w:cstheme="minorHAnsi"/>
          <w:sz w:val="22"/>
          <w:szCs w:val="22"/>
        </w:rPr>
        <w:t>Wykonawca uczestniczy w badaniu Prototypu i ma prawo zgłaszać swoje uwagi i spostrzeżenia, a także udzielać wyjaśnień.</w:t>
      </w:r>
    </w:p>
    <w:p w14:paraId="49CD00BE" w14:textId="47EB7380" w:rsidR="00C53B79" w:rsidRPr="005872D0" w:rsidRDefault="00C53B79" w:rsidP="00C53B79">
      <w:pPr>
        <w:pStyle w:val="NormalnyWeb"/>
        <w:numPr>
          <w:ilvl w:val="0"/>
          <w:numId w:val="11"/>
        </w:numPr>
        <w:spacing w:before="100" w:before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3B79">
        <w:rPr>
          <w:rFonts w:asciiTheme="minorHAnsi" w:hAnsiTheme="minorHAnsi" w:cstheme="minorHAnsi"/>
          <w:sz w:val="22"/>
          <w:szCs w:val="22"/>
        </w:rPr>
        <w:t>Z czynności badania Prototypu sporządzany jest protokół, do którego uczestniczące strony mogą zgłaszać wnioski o umieszczenie odpowiednich zapisów. Protokół zawiera podsumowanie procedury badania Prototypu.”</w:t>
      </w:r>
    </w:p>
    <w:p w14:paraId="6C393153" w14:textId="77777777" w:rsidR="002951C0" w:rsidRDefault="002951C0" w:rsidP="001003EA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  <w:sectPr w:rsidR="002951C0" w:rsidSect="00D517A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709" w:footer="1191" w:gutter="0"/>
          <w:cols w:space="708"/>
          <w:titlePg/>
          <w:docGrid w:linePitch="360"/>
        </w:sectPr>
      </w:pPr>
    </w:p>
    <w:p w14:paraId="2C172F25" w14:textId="27E3E0F0" w:rsidR="007175FE" w:rsidRPr="002A1420" w:rsidRDefault="007175FE" w:rsidP="001003EA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035"/>
        <w:gridCol w:w="3130"/>
        <w:gridCol w:w="1041"/>
        <w:gridCol w:w="4976"/>
        <w:gridCol w:w="2043"/>
      </w:tblGrid>
      <w:tr w:rsidR="00BE1F1C" w:rsidRPr="007433CE" w14:paraId="34336924" w14:textId="492D6621" w:rsidTr="00FC1E00">
        <w:trPr>
          <w:trHeight w:val="570"/>
        </w:trPr>
        <w:tc>
          <w:tcPr>
            <w:tcW w:w="1020" w:type="dxa"/>
            <w:shd w:val="clear" w:color="auto" w:fill="auto"/>
            <w:vAlign w:val="center"/>
            <w:hideMark/>
          </w:tcPr>
          <w:p w14:paraId="0EA09A3B" w14:textId="77777777" w:rsidR="00BE1F1C" w:rsidRPr="007433CE" w:rsidRDefault="00BE1F1C" w:rsidP="00BE1F1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433CE">
              <w:rPr>
                <w:rFonts w:eastAsia="Times New Roman" w:cs="Calibri"/>
                <w:b/>
                <w:color w:val="000000"/>
                <w:lang w:eastAsia="pl-PL"/>
              </w:rPr>
              <w:t>Kategoria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42497711" w14:textId="77777777" w:rsidR="00BE1F1C" w:rsidRPr="007433CE" w:rsidRDefault="00BE1F1C" w:rsidP="00BE1F1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433CE">
              <w:rPr>
                <w:rFonts w:eastAsia="Times New Roman" w:cs="Calibri"/>
                <w:b/>
                <w:color w:val="000000"/>
                <w:lang w:eastAsia="pl-PL"/>
              </w:rPr>
              <w:t>Nr wymagania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14:paraId="17699268" w14:textId="77777777" w:rsidR="00BE1F1C" w:rsidRPr="007433CE" w:rsidRDefault="00BE1F1C" w:rsidP="00BE1F1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433CE">
              <w:rPr>
                <w:rFonts w:eastAsia="Times New Roman" w:cs="Calibri"/>
                <w:b/>
                <w:color w:val="000000"/>
                <w:lang w:eastAsia="pl-PL"/>
              </w:rPr>
              <w:t>Nazwa wymagania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8226158" w14:textId="77777777" w:rsidR="00BE1F1C" w:rsidRPr="007433CE" w:rsidRDefault="00BE1F1C" w:rsidP="00BE1F1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433CE">
              <w:rPr>
                <w:rFonts w:eastAsia="Times New Roman" w:cs="Calibri"/>
                <w:b/>
                <w:color w:val="000000"/>
                <w:lang w:eastAsia="pl-PL"/>
              </w:rPr>
              <w:t>Punktacja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14:paraId="69FD4455" w14:textId="77777777" w:rsidR="00BE1F1C" w:rsidRPr="007433CE" w:rsidRDefault="00BE1F1C" w:rsidP="00BE1F1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433CE">
              <w:rPr>
                <w:rFonts w:eastAsia="Times New Roman" w:cs="Calibri"/>
                <w:b/>
                <w:color w:val="000000"/>
                <w:lang w:eastAsia="pl-PL"/>
              </w:rPr>
              <w:t>Sposób weryfikacji</w:t>
            </w:r>
          </w:p>
        </w:tc>
        <w:tc>
          <w:tcPr>
            <w:tcW w:w="2043" w:type="dxa"/>
            <w:vAlign w:val="center"/>
          </w:tcPr>
          <w:p w14:paraId="6DB3E284" w14:textId="3F7EDF86" w:rsidR="00BE1F1C" w:rsidRPr="00BE1F1C" w:rsidRDefault="00BE1F1C" w:rsidP="00BE1F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E1F1C">
              <w:rPr>
                <w:b/>
                <w:bCs/>
              </w:rPr>
              <w:t xml:space="preserve">Wynik weryfikacji (pozytywny / negatywny / </w:t>
            </w:r>
            <w:r>
              <w:rPr>
                <w:b/>
                <w:bCs/>
              </w:rPr>
              <w:br/>
            </w:r>
            <w:r w:rsidRPr="00BE1F1C">
              <w:rPr>
                <w:b/>
                <w:bCs/>
              </w:rPr>
              <w:t>nie dotyczy)</w:t>
            </w:r>
          </w:p>
        </w:tc>
      </w:tr>
      <w:tr w:rsidR="00BE1F1C" w:rsidRPr="00DE634B" w14:paraId="729866B4" w14:textId="2905DCB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35552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6B37FEF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WG.1.2.1.1</w:t>
            </w:r>
          </w:p>
        </w:tc>
        <w:tc>
          <w:tcPr>
            <w:tcW w:w="3130" w:type="dxa"/>
            <w:shd w:val="clear" w:color="auto" w:fill="auto"/>
            <w:hideMark/>
          </w:tcPr>
          <w:p w14:paraId="5E3CA3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Dostęp do przeglądarki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5759E6E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EFB1D1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WG.1.2.1.1</w:t>
            </w:r>
          </w:p>
        </w:tc>
        <w:tc>
          <w:tcPr>
            <w:tcW w:w="2043" w:type="dxa"/>
          </w:tcPr>
          <w:p w14:paraId="60F013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0CFFA03" w14:textId="7534340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BA8F5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7BE622C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WG.1.2.1.2</w:t>
            </w:r>
          </w:p>
        </w:tc>
        <w:tc>
          <w:tcPr>
            <w:tcW w:w="3130" w:type="dxa"/>
            <w:shd w:val="clear" w:color="auto" w:fill="auto"/>
            <w:hideMark/>
          </w:tcPr>
          <w:p w14:paraId="46D1DF5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Lekka wersja przeglądarki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C7241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63E585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WG.1.2.1.2</w:t>
            </w:r>
          </w:p>
        </w:tc>
        <w:tc>
          <w:tcPr>
            <w:tcW w:w="2043" w:type="dxa"/>
          </w:tcPr>
          <w:p w14:paraId="6EBBDB5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92ACDB3" w14:textId="37DB3FE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5B741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0251C6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WG.1.2.1.5</w:t>
            </w:r>
          </w:p>
        </w:tc>
        <w:tc>
          <w:tcPr>
            <w:tcW w:w="3130" w:type="dxa"/>
            <w:shd w:val="clear" w:color="auto" w:fill="auto"/>
            <w:hideMark/>
          </w:tcPr>
          <w:p w14:paraId="1643678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Polskojęzyczny interfejs</w:t>
            </w:r>
          </w:p>
        </w:tc>
        <w:tc>
          <w:tcPr>
            <w:tcW w:w="1041" w:type="dxa"/>
            <w:shd w:val="clear" w:color="auto" w:fill="auto"/>
            <w:hideMark/>
          </w:tcPr>
          <w:p w14:paraId="32E8935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F688E6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WG.1.2.1.5</w:t>
            </w:r>
          </w:p>
        </w:tc>
        <w:tc>
          <w:tcPr>
            <w:tcW w:w="2043" w:type="dxa"/>
          </w:tcPr>
          <w:p w14:paraId="712F2E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2DB01D7" w14:textId="3A19A27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A21F0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132062E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WG.1.2.1.7</w:t>
            </w:r>
          </w:p>
        </w:tc>
        <w:tc>
          <w:tcPr>
            <w:tcW w:w="3130" w:type="dxa"/>
            <w:shd w:val="clear" w:color="auto" w:fill="auto"/>
            <w:hideMark/>
          </w:tcPr>
          <w:p w14:paraId="5C7E539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Tryb autoryzowany</w:t>
            </w:r>
          </w:p>
        </w:tc>
        <w:tc>
          <w:tcPr>
            <w:tcW w:w="1041" w:type="dxa"/>
            <w:shd w:val="clear" w:color="auto" w:fill="auto"/>
            <w:hideMark/>
          </w:tcPr>
          <w:p w14:paraId="7559996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95DE9B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WG.1.2.1.7</w:t>
            </w:r>
          </w:p>
        </w:tc>
        <w:tc>
          <w:tcPr>
            <w:tcW w:w="2043" w:type="dxa"/>
          </w:tcPr>
          <w:p w14:paraId="0479FDB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8C870B5" w14:textId="5706B9C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6E28D7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4C58F71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WG.1.2.2.3</w:t>
            </w:r>
          </w:p>
        </w:tc>
        <w:tc>
          <w:tcPr>
            <w:tcW w:w="3130" w:type="dxa"/>
            <w:shd w:val="clear" w:color="auto" w:fill="auto"/>
            <w:hideMark/>
          </w:tcPr>
          <w:p w14:paraId="0C0C6C2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Dopasowanie okna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539CCCA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16347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WG.1.2.2.3</w:t>
            </w:r>
          </w:p>
        </w:tc>
        <w:tc>
          <w:tcPr>
            <w:tcW w:w="2043" w:type="dxa"/>
          </w:tcPr>
          <w:p w14:paraId="3811196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86E6C78" w14:textId="03073FC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C98828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61D561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WG.1.2.2.4</w:t>
            </w:r>
          </w:p>
        </w:tc>
        <w:tc>
          <w:tcPr>
            <w:tcW w:w="3130" w:type="dxa"/>
            <w:shd w:val="clear" w:color="auto" w:fill="auto"/>
            <w:hideMark/>
          </w:tcPr>
          <w:p w14:paraId="52016C2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Forma okien narzędziowych na mapie</w:t>
            </w:r>
          </w:p>
        </w:tc>
        <w:tc>
          <w:tcPr>
            <w:tcW w:w="1041" w:type="dxa"/>
            <w:shd w:val="clear" w:color="auto" w:fill="auto"/>
            <w:hideMark/>
          </w:tcPr>
          <w:p w14:paraId="1BA011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66DC9C8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WG.1.2.2.4</w:t>
            </w:r>
          </w:p>
        </w:tc>
        <w:tc>
          <w:tcPr>
            <w:tcW w:w="2043" w:type="dxa"/>
          </w:tcPr>
          <w:p w14:paraId="4827AA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9DE1A1E" w14:textId="34B3F4B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F44079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6FE511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WG.1.2.2.5</w:t>
            </w:r>
          </w:p>
        </w:tc>
        <w:tc>
          <w:tcPr>
            <w:tcW w:w="3130" w:type="dxa"/>
            <w:shd w:val="clear" w:color="auto" w:fill="auto"/>
            <w:hideMark/>
          </w:tcPr>
          <w:p w14:paraId="41EE006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Dostępność do podglądu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6293202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14547B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WG.1.2.2.5</w:t>
            </w:r>
          </w:p>
        </w:tc>
        <w:tc>
          <w:tcPr>
            <w:tcW w:w="2043" w:type="dxa"/>
          </w:tcPr>
          <w:p w14:paraId="76BF02B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3D74B4F" w14:textId="18D80D3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89CBF6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306879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WG.1.2.2.6</w:t>
            </w:r>
          </w:p>
        </w:tc>
        <w:tc>
          <w:tcPr>
            <w:tcW w:w="3130" w:type="dxa"/>
            <w:shd w:val="clear" w:color="auto" w:fill="auto"/>
            <w:hideMark/>
          </w:tcPr>
          <w:p w14:paraId="3317CE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Zmiana położenia okien</w:t>
            </w:r>
          </w:p>
        </w:tc>
        <w:tc>
          <w:tcPr>
            <w:tcW w:w="1041" w:type="dxa"/>
            <w:shd w:val="clear" w:color="auto" w:fill="auto"/>
            <w:hideMark/>
          </w:tcPr>
          <w:p w14:paraId="33676A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216F3F2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WG.1.2.2.6</w:t>
            </w:r>
          </w:p>
        </w:tc>
        <w:tc>
          <w:tcPr>
            <w:tcW w:w="2043" w:type="dxa"/>
          </w:tcPr>
          <w:p w14:paraId="337F854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7196D3C" w14:textId="3E295C5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570E4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4704656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WG.1.2.3.1</w:t>
            </w:r>
          </w:p>
        </w:tc>
        <w:tc>
          <w:tcPr>
            <w:tcW w:w="3130" w:type="dxa"/>
            <w:shd w:val="clear" w:color="auto" w:fill="auto"/>
            <w:hideMark/>
          </w:tcPr>
          <w:p w14:paraId="0EB3F1F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Wyświetlanie legendy do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28569C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DAF3F3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WG.1.2.3.1</w:t>
            </w:r>
          </w:p>
        </w:tc>
        <w:tc>
          <w:tcPr>
            <w:tcW w:w="2043" w:type="dxa"/>
          </w:tcPr>
          <w:p w14:paraId="53C799F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8EE529C" w14:textId="2B6A935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580767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3C4E24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WG.1.2.3.3</w:t>
            </w:r>
          </w:p>
        </w:tc>
        <w:tc>
          <w:tcPr>
            <w:tcW w:w="3130" w:type="dxa"/>
            <w:shd w:val="clear" w:color="auto" w:fill="auto"/>
            <w:hideMark/>
          </w:tcPr>
          <w:p w14:paraId="1CE6975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Zmiana kolejności warstw dla serwisów</w:t>
            </w:r>
          </w:p>
        </w:tc>
        <w:tc>
          <w:tcPr>
            <w:tcW w:w="1041" w:type="dxa"/>
            <w:shd w:val="clear" w:color="auto" w:fill="auto"/>
            <w:hideMark/>
          </w:tcPr>
          <w:p w14:paraId="5548369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E63778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WG.1.2.3.3</w:t>
            </w:r>
          </w:p>
        </w:tc>
        <w:tc>
          <w:tcPr>
            <w:tcW w:w="2043" w:type="dxa"/>
          </w:tcPr>
          <w:p w14:paraId="32A2443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B354AA7" w14:textId="161F0DB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9E404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4B8267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WG.1.2.3.4</w:t>
            </w:r>
          </w:p>
        </w:tc>
        <w:tc>
          <w:tcPr>
            <w:tcW w:w="3130" w:type="dxa"/>
            <w:shd w:val="clear" w:color="auto" w:fill="auto"/>
            <w:hideMark/>
          </w:tcPr>
          <w:p w14:paraId="64D4272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Powiększanie do zasięgu serwisu lub warstwy</w:t>
            </w:r>
          </w:p>
        </w:tc>
        <w:tc>
          <w:tcPr>
            <w:tcW w:w="1041" w:type="dxa"/>
            <w:shd w:val="clear" w:color="auto" w:fill="auto"/>
            <w:hideMark/>
          </w:tcPr>
          <w:p w14:paraId="39EF695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30A9552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WG.1.2.3.4</w:t>
            </w:r>
          </w:p>
        </w:tc>
        <w:tc>
          <w:tcPr>
            <w:tcW w:w="2043" w:type="dxa"/>
          </w:tcPr>
          <w:p w14:paraId="405E71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509E596" w14:textId="02243A2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67DE86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574A458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WG.1.2.3.5</w:t>
            </w:r>
          </w:p>
        </w:tc>
        <w:tc>
          <w:tcPr>
            <w:tcW w:w="3130" w:type="dxa"/>
            <w:shd w:val="clear" w:color="auto" w:fill="auto"/>
            <w:hideMark/>
          </w:tcPr>
          <w:p w14:paraId="575A6B9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Wczytanie usługi WMS/WMTS</w:t>
            </w:r>
          </w:p>
        </w:tc>
        <w:tc>
          <w:tcPr>
            <w:tcW w:w="1041" w:type="dxa"/>
            <w:shd w:val="clear" w:color="auto" w:fill="auto"/>
            <w:hideMark/>
          </w:tcPr>
          <w:p w14:paraId="42DD68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2FED3A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WG.1.2.3.5</w:t>
            </w:r>
          </w:p>
        </w:tc>
        <w:tc>
          <w:tcPr>
            <w:tcW w:w="2043" w:type="dxa"/>
          </w:tcPr>
          <w:p w14:paraId="42D7744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C53D628" w14:textId="5E94DC0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7B98F6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14BE0E3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WG.1.2.3.6</w:t>
            </w:r>
          </w:p>
        </w:tc>
        <w:tc>
          <w:tcPr>
            <w:tcW w:w="3130" w:type="dxa"/>
            <w:shd w:val="clear" w:color="auto" w:fill="auto"/>
            <w:hideMark/>
          </w:tcPr>
          <w:p w14:paraId="5A346AF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Zmiana przezroczystości serwisu</w:t>
            </w:r>
          </w:p>
        </w:tc>
        <w:tc>
          <w:tcPr>
            <w:tcW w:w="1041" w:type="dxa"/>
            <w:shd w:val="clear" w:color="auto" w:fill="auto"/>
            <w:hideMark/>
          </w:tcPr>
          <w:p w14:paraId="27F8396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78C0178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WG.1.2.3.6</w:t>
            </w:r>
          </w:p>
        </w:tc>
        <w:tc>
          <w:tcPr>
            <w:tcW w:w="2043" w:type="dxa"/>
          </w:tcPr>
          <w:p w14:paraId="0FC8E7C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C1CD34C" w14:textId="2970C03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74BB23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6E01DC2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WG.1.2.4.1</w:t>
            </w:r>
          </w:p>
        </w:tc>
        <w:tc>
          <w:tcPr>
            <w:tcW w:w="3130" w:type="dxa"/>
            <w:shd w:val="clear" w:color="auto" w:fill="auto"/>
            <w:hideMark/>
          </w:tcPr>
          <w:p w14:paraId="58677FA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widokiem okna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159958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6F5507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WG.1.2.4.1</w:t>
            </w:r>
          </w:p>
        </w:tc>
        <w:tc>
          <w:tcPr>
            <w:tcW w:w="2043" w:type="dxa"/>
          </w:tcPr>
          <w:p w14:paraId="6589FE2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5694AEA" w14:textId="79E7FCA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8E3044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38288A7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WG.1.2.4.2</w:t>
            </w:r>
          </w:p>
        </w:tc>
        <w:tc>
          <w:tcPr>
            <w:tcW w:w="3130" w:type="dxa"/>
            <w:shd w:val="clear" w:color="auto" w:fill="auto"/>
            <w:hideMark/>
          </w:tcPr>
          <w:p w14:paraId="06559D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Powiększanie i pomniejszanie za pomocą suwaka "zoom"</w:t>
            </w:r>
          </w:p>
        </w:tc>
        <w:tc>
          <w:tcPr>
            <w:tcW w:w="1041" w:type="dxa"/>
            <w:shd w:val="clear" w:color="auto" w:fill="auto"/>
            <w:hideMark/>
          </w:tcPr>
          <w:p w14:paraId="1D928FE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AA70B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WG.1.2.4.2</w:t>
            </w:r>
          </w:p>
        </w:tc>
        <w:tc>
          <w:tcPr>
            <w:tcW w:w="2043" w:type="dxa"/>
          </w:tcPr>
          <w:p w14:paraId="53D46E6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A9B3D4B" w14:textId="179B65A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36BA07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52F8BF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WG.1.2.4.3</w:t>
            </w:r>
          </w:p>
        </w:tc>
        <w:tc>
          <w:tcPr>
            <w:tcW w:w="3130" w:type="dxa"/>
            <w:shd w:val="clear" w:color="auto" w:fill="auto"/>
            <w:hideMark/>
          </w:tcPr>
          <w:p w14:paraId="2BC6B8F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Przycisk „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scroll</w:t>
            </w:r>
            <w:proofErr w:type="spellEnd"/>
            <w:r w:rsidRPr="00DE634B">
              <w:rPr>
                <w:rFonts w:eastAsia="Times New Roman" w:cs="Calibri"/>
                <w:color w:val="000000"/>
                <w:lang w:eastAsia="pl-PL"/>
              </w:rPr>
              <w:t>”</w:t>
            </w:r>
          </w:p>
        </w:tc>
        <w:tc>
          <w:tcPr>
            <w:tcW w:w="1041" w:type="dxa"/>
            <w:shd w:val="clear" w:color="auto" w:fill="auto"/>
            <w:hideMark/>
          </w:tcPr>
          <w:p w14:paraId="01B34BC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66FD0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WG.1.2.4.3</w:t>
            </w:r>
          </w:p>
        </w:tc>
        <w:tc>
          <w:tcPr>
            <w:tcW w:w="2043" w:type="dxa"/>
          </w:tcPr>
          <w:p w14:paraId="3F9810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C0CA277" w14:textId="47B2BF3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08B15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02B1880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WG.1.2.4.4</w:t>
            </w:r>
          </w:p>
        </w:tc>
        <w:tc>
          <w:tcPr>
            <w:tcW w:w="3130" w:type="dxa"/>
            <w:shd w:val="clear" w:color="auto" w:fill="auto"/>
            <w:hideMark/>
          </w:tcPr>
          <w:p w14:paraId="6FBC45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Zmiana widoku zasięgu serwisów</w:t>
            </w:r>
          </w:p>
        </w:tc>
        <w:tc>
          <w:tcPr>
            <w:tcW w:w="1041" w:type="dxa"/>
            <w:shd w:val="clear" w:color="auto" w:fill="auto"/>
            <w:hideMark/>
          </w:tcPr>
          <w:p w14:paraId="24B0877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348D47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WG.1.2.4.4</w:t>
            </w:r>
          </w:p>
        </w:tc>
        <w:tc>
          <w:tcPr>
            <w:tcW w:w="2043" w:type="dxa"/>
          </w:tcPr>
          <w:p w14:paraId="2F5E3B0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6CA527F" w14:textId="4D0C6A0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BC18E0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5B7200A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WG.1.2.4.5</w:t>
            </w:r>
          </w:p>
        </w:tc>
        <w:tc>
          <w:tcPr>
            <w:tcW w:w="3130" w:type="dxa"/>
            <w:shd w:val="clear" w:color="auto" w:fill="auto"/>
            <w:hideMark/>
          </w:tcPr>
          <w:p w14:paraId="3F90C2C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Powiększanie / pomniejszanie „oknem”</w:t>
            </w:r>
          </w:p>
        </w:tc>
        <w:tc>
          <w:tcPr>
            <w:tcW w:w="1041" w:type="dxa"/>
            <w:shd w:val="clear" w:color="auto" w:fill="auto"/>
            <w:hideMark/>
          </w:tcPr>
          <w:p w14:paraId="2F8DA65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832FA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WG.1.2.4.5</w:t>
            </w:r>
          </w:p>
        </w:tc>
        <w:tc>
          <w:tcPr>
            <w:tcW w:w="2043" w:type="dxa"/>
          </w:tcPr>
          <w:p w14:paraId="704C04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2B24FE5" w14:textId="2F61152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ACB953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0F278EC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WG.1.2.5.1</w:t>
            </w:r>
          </w:p>
        </w:tc>
        <w:tc>
          <w:tcPr>
            <w:tcW w:w="3130" w:type="dxa"/>
            <w:shd w:val="clear" w:color="auto" w:fill="auto"/>
            <w:hideMark/>
          </w:tcPr>
          <w:p w14:paraId="7B9E67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Możliwość identyfikacji</w:t>
            </w:r>
          </w:p>
        </w:tc>
        <w:tc>
          <w:tcPr>
            <w:tcW w:w="1041" w:type="dxa"/>
            <w:shd w:val="clear" w:color="auto" w:fill="auto"/>
            <w:hideMark/>
          </w:tcPr>
          <w:p w14:paraId="06F1A9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00D8BA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WG.1.2.5.1</w:t>
            </w:r>
          </w:p>
        </w:tc>
        <w:tc>
          <w:tcPr>
            <w:tcW w:w="2043" w:type="dxa"/>
          </w:tcPr>
          <w:p w14:paraId="3A7523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0FF2930" w14:textId="3AD457E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DAFC4B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4B1A23E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WG.1.2.5.2</w:t>
            </w:r>
          </w:p>
        </w:tc>
        <w:tc>
          <w:tcPr>
            <w:tcW w:w="3130" w:type="dxa"/>
            <w:shd w:val="clear" w:color="auto" w:fill="auto"/>
            <w:hideMark/>
          </w:tcPr>
          <w:p w14:paraId="44E122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Możliwość przeglądania wartości atrybutów</w:t>
            </w:r>
          </w:p>
        </w:tc>
        <w:tc>
          <w:tcPr>
            <w:tcW w:w="1041" w:type="dxa"/>
            <w:shd w:val="clear" w:color="auto" w:fill="auto"/>
            <w:hideMark/>
          </w:tcPr>
          <w:p w14:paraId="0BF835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C2275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WG.1.2.5.2</w:t>
            </w:r>
          </w:p>
        </w:tc>
        <w:tc>
          <w:tcPr>
            <w:tcW w:w="2043" w:type="dxa"/>
          </w:tcPr>
          <w:p w14:paraId="7F3D4D3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D076C62" w14:textId="6DC7894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7DC13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10F0282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WG.1.2.6.1</w:t>
            </w:r>
          </w:p>
        </w:tc>
        <w:tc>
          <w:tcPr>
            <w:tcW w:w="3130" w:type="dxa"/>
            <w:shd w:val="clear" w:color="auto" w:fill="auto"/>
            <w:hideMark/>
          </w:tcPr>
          <w:p w14:paraId="6841AF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Pomiar odległości</w:t>
            </w:r>
          </w:p>
        </w:tc>
        <w:tc>
          <w:tcPr>
            <w:tcW w:w="1041" w:type="dxa"/>
            <w:shd w:val="clear" w:color="auto" w:fill="auto"/>
            <w:hideMark/>
          </w:tcPr>
          <w:p w14:paraId="3B01E5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2BECE9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WG.1.2.6.1</w:t>
            </w:r>
          </w:p>
        </w:tc>
        <w:tc>
          <w:tcPr>
            <w:tcW w:w="2043" w:type="dxa"/>
          </w:tcPr>
          <w:p w14:paraId="1AEA24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A534A5D" w14:textId="2376475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0D5F86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4BA6F9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WG.1.2.6.2</w:t>
            </w:r>
          </w:p>
        </w:tc>
        <w:tc>
          <w:tcPr>
            <w:tcW w:w="3130" w:type="dxa"/>
            <w:shd w:val="clear" w:color="auto" w:fill="auto"/>
            <w:hideMark/>
          </w:tcPr>
          <w:p w14:paraId="5FCC25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Pomiar powierzchni</w:t>
            </w:r>
          </w:p>
        </w:tc>
        <w:tc>
          <w:tcPr>
            <w:tcW w:w="1041" w:type="dxa"/>
            <w:shd w:val="clear" w:color="auto" w:fill="auto"/>
            <w:hideMark/>
          </w:tcPr>
          <w:p w14:paraId="35B8D29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E735A1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WG.1.2.6.2</w:t>
            </w:r>
          </w:p>
        </w:tc>
        <w:tc>
          <w:tcPr>
            <w:tcW w:w="2043" w:type="dxa"/>
          </w:tcPr>
          <w:p w14:paraId="0B9C948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F41B72B" w14:textId="10FBAFE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858CC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319F52B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WG.1.2.6.3</w:t>
            </w:r>
          </w:p>
        </w:tc>
        <w:tc>
          <w:tcPr>
            <w:tcW w:w="3130" w:type="dxa"/>
            <w:shd w:val="clear" w:color="auto" w:fill="auto"/>
            <w:hideMark/>
          </w:tcPr>
          <w:p w14:paraId="48341BA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Pomiar wysokości</w:t>
            </w:r>
          </w:p>
        </w:tc>
        <w:tc>
          <w:tcPr>
            <w:tcW w:w="1041" w:type="dxa"/>
            <w:shd w:val="clear" w:color="auto" w:fill="auto"/>
            <w:hideMark/>
          </w:tcPr>
          <w:p w14:paraId="1216B1B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BAC623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WG.1.2.6.3</w:t>
            </w:r>
          </w:p>
        </w:tc>
        <w:tc>
          <w:tcPr>
            <w:tcW w:w="2043" w:type="dxa"/>
          </w:tcPr>
          <w:p w14:paraId="2298F49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BB4CF3D" w14:textId="60ECD28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71CD3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37F8F7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WG.1.2.7.1</w:t>
            </w:r>
          </w:p>
        </w:tc>
        <w:tc>
          <w:tcPr>
            <w:tcW w:w="3130" w:type="dxa"/>
            <w:shd w:val="clear" w:color="auto" w:fill="auto"/>
            <w:hideMark/>
          </w:tcPr>
          <w:p w14:paraId="653D47B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Projekcja serwisów w różnych układach współrzędnych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AF433F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57B067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WG.1.2.7.1</w:t>
            </w:r>
          </w:p>
        </w:tc>
        <w:tc>
          <w:tcPr>
            <w:tcW w:w="2043" w:type="dxa"/>
          </w:tcPr>
          <w:p w14:paraId="78552DF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C563235" w14:textId="76D0CA3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27F2B3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23AA48A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WG.1.2.7.2</w:t>
            </w:r>
          </w:p>
        </w:tc>
        <w:tc>
          <w:tcPr>
            <w:tcW w:w="3130" w:type="dxa"/>
            <w:shd w:val="clear" w:color="auto" w:fill="auto"/>
            <w:hideMark/>
          </w:tcPr>
          <w:p w14:paraId="56B12C4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Wyświetlenie współrzędnych</w:t>
            </w:r>
          </w:p>
        </w:tc>
        <w:tc>
          <w:tcPr>
            <w:tcW w:w="1041" w:type="dxa"/>
            <w:shd w:val="clear" w:color="auto" w:fill="auto"/>
            <w:hideMark/>
          </w:tcPr>
          <w:p w14:paraId="65FD10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881884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WG.1.2.7.2</w:t>
            </w:r>
          </w:p>
        </w:tc>
        <w:tc>
          <w:tcPr>
            <w:tcW w:w="2043" w:type="dxa"/>
          </w:tcPr>
          <w:p w14:paraId="42EACB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E5DED04" w14:textId="4498F18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1D1055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7AC72F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WG.1.2.7.3</w:t>
            </w:r>
          </w:p>
        </w:tc>
        <w:tc>
          <w:tcPr>
            <w:tcW w:w="3130" w:type="dxa"/>
            <w:shd w:val="clear" w:color="auto" w:fill="auto"/>
            <w:hideMark/>
          </w:tcPr>
          <w:p w14:paraId="466F77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Możliwość zmiany układu współrzędnych</w:t>
            </w:r>
          </w:p>
        </w:tc>
        <w:tc>
          <w:tcPr>
            <w:tcW w:w="1041" w:type="dxa"/>
            <w:shd w:val="clear" w:color="auto" w:fill="auto"/>
            <w:hideMark/>
          </w:tcPr>
          <w:p w14:paraId="3D37A10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A28E82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WG.1.2.7.3</w:t>
            </w:r>
          </w:p>
        </w:tc>
        <w:tc>
          <w:tcPr>
            <w:tcW w:w="2043" w:type="dxa"/>
          </w:tcPr>
          <w:p w14:paraId="3A77A1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0D33BB9" w14:textId="1A68D46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45A80A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7F075EF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WG.1.2.8.2</w:t>
            </w:r>
          </w:p>
        </w:tc>
        <w:tc>
          <w:tcPr>
            <w:tcW w:w="3130" w:type="dxa"/>
            <w:shd w:val="clear" w:color="auto" w:fill="auto"/>
            <w:hideMark/>
          </w:tcPr>
          <w:p w14:paraId="58D2F5B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Konfigurowanie szablonów wydruku</w:t>
            </w:r>
          </w:p>
        </w:tc>
        <w:tc>
          <w:tcPr>
            <w:tcW w:w="1041" w:type="dxa"/>
            <w:shd w:val="clear" w:color="auto" w:fill="auto"/>
            <w:hideMark/>
          </w:tcPr>
          <w:p w14:paraId="302901C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0365E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WG.1.2.8.2</w:t>
            </w:r>
          </w:p>
        </w:tc>
        <w:tc>
          <w:tcPr>
            <w:tcW w:w="2043" w:type="dxa"/>
          </w:tcPr>
          <w:p w14:paraId="42A9EF0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4EECA9B" w14:textId="0C43B77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2A6F40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49ECD0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WG.1.2.8.4</w:t>
            </w:r>
          </w:p>
        </w:tc>
        <w:tc>
          <w:tcPr>
            <w:tcW w:w="3130" w:type="dxa"/>
            <w:shd w:val="clear" w:color="auto" w:fill="auto"/>
            <w:hideMark/>
          </w:tcPr>
          <w:p w14:paraId="1CFCAA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Ustawienie skali wydruku</w:t>
            </w:r>
          </w:p>
        </w:tc>
        <w:tc>
          <w:tcPr>
            <w:tcW w:w="1041" w:type="dxa"/>
            <w:shd w:val="clear" w:color="auto" w:fill="auto"/>
            <w:hideMark/>
          </w:tcPr>
          <w:p w14:paraId="242F0FE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3C827C7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WG.1.2.8.4</w:t>
            </w:r>
          </w:p>
        </w:tc>
        <w:tc>
          <w:tcPr>
            <w:tcW w:w="2043" w:type="dxa"/>
          </w:tcPr>
          <w:p w14:paraId="1CE0F9A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264CB7F" w14:textId="7DD5B3A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7DF9E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28D1BBE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WG.1.2.8.5</w:t>
            </w:r>
          </w:p>
        </w:tc>
        <w:tc>
          <w:tcPr>
            <w:tcW w:w="3130" w:type="dxa"/>
            <w:shd w:val="clear" w:color="auto" w:fill="auto"/>
            <w:hideMark/>
          </w:tcPr>
          <w:p w14:paraId="1123118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Płynna nawigacja mapą</w:t>
            </w:r>
          </w:p>
        </w:tc>
        <w:tc>
          <w:tcPr>
            <w:tcW w:w="1041" w:type="dxa"/>
            <w:shd w:val="clear" w:color="auto" w:fill="auto"/>
            <w:hideMark/>
          </w:tcPr>
          <w:p w14:paraId="0963EB6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94B220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WG.1.2.8.5</w:t>
            </w:r>
          </w:p>
        </w:tc>
        <w:tc>
          <w:tcPr>
            <w:tcW w:w="2043" w:type="dxa"/>
          </w:tcPr>
          <w:p w14:paraId="0A5A453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07FE0BB" w14:textId="441F364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FDF8B0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1DE52E6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WG.1.2.8.6</w:t>
            </w:r>
          </w:p>
        </w:tc>
        <w:tc>
          <w:tcPr>
            <w:tcW w:w="3130" w:type="dxa"/>
            <w:shd w:val="clear" w:color="auto" w:fill="auto"/>
            <w:hideMark/>
          </w:tcPr>
          <w:p w14:paraId="7C31513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Konfiguracja wydruku przez użytkownika</w:t>
            </w:r>
          </w:p>
        </w:tc>
        <w:tc>
          <w:tcPr>
            <w:tcW w:w="1041" w:type="dxa"/>
            <w:shd w:val="clear" w:color="auto" w:fill="auto"/>
            <w:hideMark/>
          </w:tcPr>
          <w:p w14:paraId="0B04E51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55D4D1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WG.1.2.8.6</w:t>
            </w:r>
          </w:p>
        </w:tc>
        <w:tc>
          <w:tcPr>
            <w:tcW w:w="2043" w:type="dxa"/>
          </w:tcPr>
          <w:p w14:paraId="7C7180E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4FC6073" w14:textId="296B129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4DD5D4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5B50EDA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WG.1.2.8.7</w:t>
            </w:r>
          </w:p>
        </w:tc>
        <w:tc>
          <w:tcPr>
            <w:tcW w:w="3130" w:type="dxa"/>
            <w:shd w:val="clear" w:color="auto" w:fill="auto"/>
            <w:hideMark/>
          </w:tcPr>
          <w:p w14:paraId="4AB9C6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Dodawanie własnego tekstu do wydruku</w:t>
            </w:r>
          </w:p>
        </w:tc>
        <w:tc>
          <w:tcPr>
            <w:tcW w:w="1041" w:type="dxa"/>
            <w:shd w:val="clear" w:color="auto" w:fill="auto"/>
            <w:hideMark/>
          </w:tcPr>
          <w:p w14:paraId="53F79A5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5CE980B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WG.1.2.8.7</w:t>
            </w:r>
          </w:p>
        </w:tc>
        <w:tc>
          <w:tcPr>
            <w:tcW w:w="2043" w:type="dxa"/>
          </w:tcPr>
          <w:p w14:paraId="0BB4B0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3E203FA" w14:textId="2DF442E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10CDF7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45E4A65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WG.1.2.10.1</w:t>
            </w:r>
          </w:p>
        </w:tc>
        <w:tc>
          <w:tcPr>
            <w:tcW w:w="3130" w:type="dxa"/>
            <w:shd w:val="clear" w:color="auto" w:fill="auto"/>
            <w:hideMark/>
          </w:tcPr>
          <w:p w14:paraId="6FCE9C4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lokalizacji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644EBBA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B82617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WG.1.2.10.1</w:t>
            </w:r>
          </w:p>
        </w:tc>
        <w:tc>
          <w:tcPr>
            <w:tcW w:w="2043" w:type="dxa"/>
          </w:tcPr>
          <w:p w14:paraId="0EB834E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8E72747" w14:textId="4BD1206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0BF36F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22AC242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WG.1.2.10.2</w:t>
            </w:r>
          </w:p>
        </w:tc>
        <w:tc>
          <w:tcPr>
            <w:tcW w:w="3130" w:type="dxa"/>
            <w:shd w:val="clear" w:color="auto" w:fill="auto"/>
            <w:hideMark/>
          </w:tcPr>
          <w:p w14:paraId="40F2D8A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Definiowanie pól przeszukiwanych klas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3F6DA61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6C8A18D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WG.1.2.10.2</w:t>
            </w:r>
          </w:p>
        </w:tc>
        <w:tc>
          <w:tcPr>
            <w:tcW w:w="2043" w:type="dxa"/>
          </w:tcPr>
          <w:p w14:paraId="30D4337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84AD18D" w14:textId="57C7D46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6DA935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2A53C5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WG.1.2.10.5</w:t>
            </w:r>
          </w:p>
        </w:tc>
        <w:tc>
          <w:tcPr>
            <w:tcW w:w="3130" w:type="dxa"/>
            <w:shd w:val="clear" w:color="auto" w:fill="auto"/>
            <w:hideMark/>
          </w:tcPr>
          <w:p w14:paraId="6AC315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Zastosowanie podpowiedzi frazy</w:t>
            </w:r>
          </w:p>
        </w:tc>
        <w:tc>
          <w:tcPr>
            <w:tcW w:w="1041" w:type="dxa"/>
            <w:shd w:val="clear" w:color="auto" w:fill="auto"/>
            <w:hideMark/>
          </w:tcPr>
          <w:p w14:paraId="590E1D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D823C2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WG.1.2.10.5</w:t>
            </w:r>
          </w:p>
        </w:tc>
        <w:tc>
          <w:tcPr>
            <w:tcW w:w="2043" w:type="dxa"/>
          </w:tcPr>
          <w:p w14:paraId="282BF0F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59F1EEB" w14:textId="38C74DF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955F43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01862A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WG.1.2.10.6</w:t>
            </w:r>
          </w:p>
        </w:tc>
        <w:tc>
          <w:tcPr>
            <w:tcW w:w="3130" w:type="dxa"/>
            <w:shd w:val="clear" w:color="auto" w:fill="auto"/>
            <w:hideMark/>
          </w:tcPr>
          <w:p w14:paraId="131A93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Podstawowe analizy statystyczne na danych tabelarycznych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DA204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4B9D890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WG.1.2.10.6</w:t>
            </w:r>
          </w:p>
        </w:tc>
        <w:tc>
          <w:tcPr>
            <w:tcW w:w="2043" w:type="dxa"/>
          </w:tcPr>
          <w:p w14:paraId="5107566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7C52332" w14:textId="218A541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47218D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58304A3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WG.1.2.11.1</w:t>
            </w:r>
          </w:p>
        </w:tc>
        <w:tc>
          <w:tcPr>
            <w:tcW w:w="3130" w:type="dxa"/>
            <w:shd w:val="clear" w:color="auto" w:fill="auto"/>
            <w:hideMark/>
          </w:tcPr>
          <w:p w14:paraId="4F9C3D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serwisów WMS</w:t>
            </w:r>
          </w:p>
        </w:tc>
        <w:tc>
          <w:tcPr>
            <w:tcW w:w="1041" w:type="dxa"/>
            <w:shd w:val="clear" w:color="auto" w:fill="auto"/>
            <w:hideMark/>
          </w:tcPr>
          <w:p w14:paraId="37E6CA9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BF6025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WG.1.2.11.1</w:t>
            </w:r>
          </w:p>
        </w:tc>
        <w:tc>
          <w:tcPr>
            <w:tcW w:w="2043" w:type="dxa"/>
          </w:tcPr>
          <w:p w14:paraId="52C878F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DF2255A" w14:textId="6FD5F65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0E3E93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4277AC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WG.1.2.11.3</w:t>
            </w:r>
          </w:p>
        </w:tc>
        <w:tc>
          <w:tcPr>
            <w:tcW w:w="3130" w:type="dxa"/>
            <w:shd w:val="clear" w:color="auto" w:fill="auto"/>
            <w:hideMark/>
          </w:tcPr>
          <w:p w14:paraId="041698C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Informacja o dostępności serwisów WMS i WMTS na liście zdefiniowanych </w:t>
            </w:r>
          </w:p>
        </w:tc>
        <w:tc>
          <w:tcPr>
            <w:tcW w:w="1041" w:type="dxa"/>
            <w:shd w:val="clear" w:color="auto" w:fill="auto"/>
            <w:hideMark/>
          </w:tcPr>
          <w:p w14:paraId="71EF73E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0A3DBF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WG.1.2.11.3</w:t>
            </w:r>
          </w:p>
        </w:tc>
        <w:tc>
          <w:tcPr>
            <w:tcW w:w="2043" w:type="dxa"/>
          </w:tcPr>
          <w:p w14:paraId="7E59756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9E0EF65" w14:textId="48F9B0A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D8FF08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260AFDD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WG.1.2.11.5</w:t>
            </w:r>
          </w:p>
        </w:tc>
        <w:tc>
          <w:tcPr>
            <w:tcW w:w="3130" w:type="dxa"/>
            <w:shd w:val="clear" w:color="auto" w:fill="auto"/>
            <w:hideMark/>
          </w:tcPr>
          <w:p w14:paraId="0EB95E6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Automatyczna zmiana na obsługiwany układ współrzędnych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8665BF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09E323C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WG.1.2.11.5</w:t>
            </w:r>
          </w:p>
        </w:tc>
        <w:tc>
          <w:tcPr>
            <w:tcW w:w="2043" w:type="dxa"/>
          </w:tcPr>
          <w:p w14:paraId="2DFA03F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6FBC7FC" w14:textId="6B767DF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54CEEE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2376CFE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WG.1.2.11.6</w:t>
            </w:r>
          </w:p>
        </w:tc>
        <w:tc>
          <w:tcPr>
            <w:tcW w:w="3130" w:type="dxa"/>
            <w:shd w:val="clear" w:color="auto" w:fill="auto"/>
            <w:hideMark/>
          </w:tcPr>
          <w:p w14:paraId="201236EC" w14:textId="1765D0DE" w:rsidR="00BE1F1C" w:rsidRPr="00DE634B" w:rsidRDefault="00BE1F1C" w:rsidP="004E5BB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Obsługa serwisów </w:t>
            </w:r>
            <w:del w:id="3" w:author="Borys Czerniejewski" w:date="2019-09-10T11:39:00Z">
              <w:r w:rsidRPr="00DE634B" w:rsidDel="004E5BBE">
                <w:rPr>
                  <w:rFonts w:eastAsia="Times New Roman" w:cs="Calibri"/>
                  <w:color w:val="000000"/>
                  <w:lang w:eastAsia="pl-PL"/>
                </w:rPr>
                <w:delText>Geo</w:delText>
              </w:r>
              <w:bookmarkStart w:id="4" w:name="_GoBack"/>
              <w:r w:rsidRPr="00DE634B" w:rsidDel="004E5BBE">
                <w:rPr>
                  <w:rFonts w:eastAsia="Times New Roman" w:cs="Calibri"/>
                  <w:color w:val="000000"/>
                  <w:lang w:eastAsia="pl-PL"/>
                </w:rPr>
                <w:delText>REST</w:delText>
              </w:r>
              <w:bookmarkEnd w:id="4"/>
              <w:r w:rsidRPr="00DE634B" w:rsidDel="004E5BBE">
                <w:rPr>
                  <w:rFonts w:eastAsia="Times New Roman" w:cs="Calibri"/>
                  <w:color w:val="000000"/>
                  <w:lang w:eastAsia="pl-PL"/>
                </w:rPr>
                <w:delText xml:space="preserve"> </w:delText>
              </w:r>
            </w:del>
            <w:ins w:id="5" w:author="Borys Czerniejewski" w:date="2019-09-10T11:39:00Z">
              <w:r w:rsidR="004E5BBE">
                <w:rPr>
                  <w:rFonts w:eastAsia="Times New Roman" w:cs="Calibri"/>
                  <w:color w:val="000000"/>
                  <w:lang w:eastAsia="pl-PL"/>
                </w:rPr>
                <w:t xml:space="preserve">OGC </w:t>
              </w:r>
            </w:ins>
            <w:r w:rsidRPr="00DE634B">
              <w:rPr>
                <w:rFonts w:eastAsia="Times New Roman" w:cs="Calibri"/>
                <w:color w:val="000000"/>
                <w:lang w:eastAsia="pl-PL"/>
              </w:rPr>
              <w:t>serwera usług danych przestrzennych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5D1AE1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08105E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WG.1.2.11.6</w:t>
            </w:r>
          </w:p>
        </w:tc>
        <w:tc>
          <w:tcPr>
            <w:tcW w:w="2043" w:type="dxa"/>
          </w:tcPr>
          <w:p w14:paraId="3BCB036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16D5D2F" w14:textId="764F94A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434047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Pz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4A9CDF4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WG.1.1.3.1</w:t>
            </w:r>
          </w:p>
        </w:tc>
        <w:tc>
          <w:tcPr>
            <w:tcW w:w="3130" w:type="dxa"/>
            <w:shd w:val="clear" w:color="auto" w:fill="auto"/>
            <w:hideMark/>
          </w:tcPr>
          <w:p w14:paraId="7F2EF65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konsultacji publicznych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47AD6D5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348F86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WG.1.1.3.1</w:t>
            </w:r>
          </w:p>
        </w:tc>
        <w:tc>
          <w:tcPr>
            <w:tcW w:w="2043" w:type="dxa"/>
          </w:tcPr>
          <w:p w14:paraId="6607015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82CBE98" w14:textId="35CB60D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B9C93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Pz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20D4E93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WG.1.1.3.3</w:t>
            </w:r>
          </w:p>
        </w:tc>
        <w:tc>
          <w:tcPr>
            <w:tcW w:w="3130" w:type="dxa"/>
            <w:shd w:val="clear" w:color="auto" w:fill="auto"/>
            <w:hideMark/>
          </w:tcPr>
          <w:p w14:paraId="23034D8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Format konsultacji</w:t>
            </w:r>
          </w:p>
        </w:tc>
        <w:tc>
          <w:tcPr>
            <w:tcW w:w="1041" w:type="dxa"/>
            <w:shd w:val="clear" w:color="auto" w:fill="auto"/>
            <w:hideMark/>
          </w:tcPr>
          <w:p w14:paraId="50C2F60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264981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WG.1.1.3.3</w:t>
            </w:r>
          </w:p>
        </w:tc>
        <w:tc>
          <w:tcPr>
            <w:tcW w:w="2043" w:type="dxa"/>
          </w:tcPr>
          <w:p w14:paraId="564DEF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CDF696E" w14:textId="06DF012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798A52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Pz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3605DF5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WG.1.1.3.6</w:t>
            </w:r>
          </w:p>
        </w:tc>
        <w:tc>
          <w:tcPr>
            <w:tcW w:w="3130" w:type="dxa"/>
            <w:shd w:val="clear" w:color="auto" w:fill="auto"/>
            <w:hideMark/>
          </w:tcPr>
          <w:p w14:paraId="1A56737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Zgłaszanie opinii w ramach konsultacji publicznych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019841B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491D1C9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WG.1.1.3.6</w:t>
            </w:r>
          </w:p>
        </w:tc>
        <w:tc>
          <w:tcPr>
            <w:tcW w:w="2043" w:type="dxa"/>
          </w:tcPr>
          <w:p w14:paraId="343BE56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9866C7D" w14:textId="78DD392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1DCA7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Pz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2919AE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WG.1.1.3.7</w:t>
            </w:r>
          </w:p>
        </w:tc>
        <w:tc>
          <w:tcPr>
            <w:tcW w:w="3130" w:type="dxa"/>
            <w:shd w:val="clear" w:color="auto" w:fill="auto"/>
            <w:hideMark/>
          </w:tcPr>
          <w:p w14:paraId="5954D51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Raportowanie przebiegu konsultacji</w:t>
            </w:r>
          </w:p>
        </w:tc>
        <w:tc>
          <w:tcPr>
            <w:tcW w:w="1041" w:type="dxa"/>
            <w:shd w:val="clear" w:color="auto" w:fill="auto"/>
            <w:hideMark/>
          </w:tcPr>
          <w:p w14:paraId="267F46D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7BCD997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WG.1.1.3.7</w:t>
            </w:r>
          </w:p>
        </w:tc>
        <w:tc>
          <w:tcPr>
            <w:tcW w:w="2043" w:type="dxa"/>
          </w:tcPr>
          <w:p w14:paraId="59E73E2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9D55DD5" w14:textId="1747364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4FCB8A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7E45805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WG.1.2.13.1</w:t>
            </w:r>
          </w:p>
        </w:tc>
        <w:tc>
          <w:tcPr>
            <w:tcW w:w="3130" w:type="dxa"/>
            <w:shd w:val="clear" w:color="auto" w:fill="auto"/>
            <w:hideMark/>
          </w:tcPr>
          <w:p w14:paraId="4B596B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Integracja z serwerem katalogowym</w:t>
            </w:r>
          </w:p>
        </w:tc>
        <w:tc>
          <w:tcPr>
            <w:tcW w:w="1041" w:type="dxa"/>
            <w:shd w:val="clear" w:color="auto" w:fill="auto"/>
            <w:hideMark/>
          </w:tcPr>
          <w:p w14:paraId="40908F6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04DAD2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WG.1.2.13.1</w:t>
            </w:r>
          </w:p>
        </w:tc>
        <w:tc>
          <w:tcPr>
            <w:tcW w:w="2043" w:type="dxa"/>
          </w:tcPr>
          <w:p w14:paraId="21F9334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9738756" w14:textId="7031188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97D950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11CB604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WG.1.2.13.2</w:t>
            </w:r>
          </w:p>
        </w:tc>
        <w:tc>
          <w:tcPr>
            <w:tcW w:w="3130" w:type="dxa"/>
            <w:shd w:val="clear" w:color="auto" w:fill="auto"/>
            <w:hideMark/>
          </w:tcPr>
          <w:p w14:paraId="423832E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Graficzny interfejs obsługi usługi wyszukiwania</w:t>
            </w:r>
          </w:p>
        </w:tc>
        <w:tc>
          <w:tcPr>
            <w:tcW w:w="1041" w:type="dxa"/>
            <w:shd w:val="clear" w:color="auto" w:fill="auto"/>
            <w:hideMark/>
          </w:tcPr>
          <w:p w14:paraId="0105452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423A80F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WG.1.2.13.2</w:t>
            </w:r>
          </w:p>
        </w:tc>
        <w:tc>
          <w:tcPr>
            <w:tcW w:w="2043" w:type="dxa"/>
          </w:tcPr>
          <w:p w14:paraId="26882A2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21BB981" w14:textId="50C4D0F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01BC5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046A643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WG.1.2.13.3</w:t>
            </w:r>
          </w:p>
        </w:tc>
        <w:tc>
          <w:tcPr>
            <w:tcW w:w="3130" w:type="dxa"/>
            <w:shd w:val="clear" w:color="auto" w:fill="auto"/>
            <w:hideMark/>
          </w:tcPr>
          <w:p w14:paraId="00936E8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Proste wyszukiwanie typu „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any</w:t>
            </w:r>
            <w:proofErr w:type="spellEnd"/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text</w:t>
            </w:r>
            <w:proofErr w:type="spellEnd"/>
            <w:r w:rsidRPr="00DE634B">
              <w:rPr>
                <w:rFonts w:eastAsia="Times New Roman" w:cs="Calibri"/>
                <w:color w:val="000000"/>
                <w:lang w:eastAsia="pl-PL"/>
              </w:rPr>
              <w:t>”</w:t>
            </w:r>
          </w:p>
        </w:tc>
        <w:tc>
          <w:tcPr>
            <w:tcW w:w="1041" w:type="dxa"/>
            <w:shd w:val="clear" w:color="auto" w:fill="auto"/>
            <w:hideMark/>
          </w:tcPr>
          <w:p w14:paraId="3303A44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2DC322D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WG.1.2.13.3</w:t>
            </w:r>
          </w:p>
        </w:tc>
        <w:tc>
          <w:tcPr>
            <w:tcW w:w="2043" w:type="dxa"/>
          </w:tcPr>
          <w:p w14:paraId="299238B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924CB37" w14:textId="69960D1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CA858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115AE5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WG.1.2.13.4</w:t>
            </w:r>
          </w:p>
        </w:tc>
        <w:tc>
          <w:tcPr>
            <w:tcW w:w="3130" w:type="dxa"/>
            <w:shd w:val="clear" w:color="auto" w:fill="auto"/>
            <w:hideMark/>
          </w:tcPr>
          <w:p w14:paraId="671A4C7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zaawansowane</w:t>
            </w:r>
          </w:p>
        </w:tc>
        <w:tc>
          <w:tcPr>
            <w:tcW w:w="1041" w:type="dxa"/>
            <w:shd w:val="clear" w:color="auto" w:fill="auto"/>
            <w:hideMark/>
          </w:tcPr>
          <w:p w14:paraId="76F4B7F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254167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WG.1.2.13.4</w:t>
            </w:r>
          </w:p>
        </w:tc>
        <w:tc>
          <w:tcPr>
            <w:tcW w:w="2043" w:type="dxa"/>
          </w:tcPr>
          <w:p w14:paraId="3C81BC1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9EC8358" w14:textId="5819C52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394D97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3066A37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WG.1.2.13.5</w:t>
            </w:r>
          </w:p>
        </w:tc>
        <w:tc>
          <w:tcPr>
            <w:tcW w:w="3130" w:type="dxa"/>
            <w:shd w:val="clear" w:color="auto" w:fill="auto"/>
            <w:hideMark/>
          </w:tcPr>
          <w:p w14:paraId="6C98BC0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Integracja rezultatów wyszukiwania z oknem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3A7154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28CA09F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WG.1.2.13.5</w:t>
            </w:r>
          </w:p>
        </w:tc>
        <w:tc>
          <w:tcPr>
            <w:tcW w:w="2043" w:type="dxa"/>
          </w:tcPr>
          <w:p w14:paraId="6FAD3A3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2AD0048" w14:textId="63A0248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177BF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59FB81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WG.1.2.13.7</w:t>
            </w:r>
          </w:p>
        </w:tc>
        <w:tc>
          <w:tcPr>
            <w:tcW w:w="3130" w:type="dxa"/>
            <w:shd w:val="clear" w:color="auto" w:fill="auto"/>
            <w:hideMark/>
          </w:tcPr>
          <w:p w14:paraId="20B139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hierarchiczności metadanych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49FA8A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2BAACD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WG.1.2.13.7</w:t>
            </w:r>
          </w:p>
        </w:tc>
        <w:tc>
          <w:tcPr>
            <w:tcW w:w="2043" w:type="dxa"/>
          </w:tcPr>
          <w:p w14:paraId="11A63E5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1703A5A" w14:textId="31B152C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1F0ABC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18FB31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WG.1.2.13.8</w:t>
            </w:r>
          </w:p>
        </w:tc>
        <w:tc>
          <w:tcPr>
            <w:tcW w:w="3130" w:type="dxa"/>
            <w:shd w:val="clear" w:color="auto" w:fill="auto"/>
            <w:hideMark/>
          </w:tcPr>
          <w:p w14:paraId="77B497B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rozproszone w zdefiniowanych katalogach meta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662D3C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707D49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WG.1.2.13.8</w:t>
            </w:r>
          </w:p>
        </w:tc>
        <w:tc>
          <w:tcPr>
            <w:tcW w:w="2043" w:type="dxa"/>
          </w:tcPr>
          <w:p w14:paraId="7AC1CD0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54C1318" w14:textId="77E4320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97B4C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2A2D52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WG.1.2.13.9</w:t>
            </w:r>
          </w:p>
        </w:tc>
        <w:tc>
          <w:tcPr>
            <w:tcW w:w="3130" w:type="dxa"/>
            <w:shd w:val="clear" w:color="auto" w:fill="auto"/>
            <w:hideMark/>
          </w:tcPr>
          <w:p w14:paraId="27B23E8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Przeglądanie metadanych w formie czytelnego widoku HTML</w:t>
            </w:r>
          </w:p>
        </w:tc>
        <w:tc>
          <w:tcPr>
            <w:tcW w:w="1041" w:type="dxa"/>
            <w:shd w:val="clear" w:color="auto" w:fill="auto"/>
            <w:hideMark/>
          </w:tcPr>
          <w:p w14:paraId="7C16820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068772C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WG.1.2.13.9</w:t>
            </w:r>
          </w:p>
        </w:tc>
        <w:tc>
          <w:tcPr>
            <w:tcW w:w="2043" w:type="dxa"/>
          </w:tcPr>
          <w:p w14:paraId="085F38E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B73DB02" w14:textId="4816454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285336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6B12767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WG.1.2.13.10</w:t>
            </w:r>
          </w:p>
        </w:tc>
        <w:tc>
          <w:tcPr>
            <w:tcW w:w="3130" w:type="dxa"/>
            <w:shd w:val="clear" w:color="auto" w:fill="auto"/>
            <w:hideMark/>
          </w:tcPr>
          <w:p w14:paraId="3E56E6C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Eksport metadanych do pliku XML</w:t>
            </w:r>
          </w:p>
        </w:tc>
        <w:tc>
          <w:tcPr>
            <w:tcW w:w="1041" w:type="dxa"/>
            <w:shd w:val="clear" w:color="auto" w:fill="auto"/>
            <w:hideMark/>
          </w:tcPr>
          <w:p w14:paraId="26E13C3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29CEBEA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WG.1.2.13.10</w:t>
            </w:r>
          </w:p>
        </w:tc>
        <w:tc>
          <w:tcPr>
            <w:tcW w:w="2043" w:type="dxa"/>
          </w:tcPr>
          <w:p w14:paraId="196D06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7B18388" w14:textId="0691804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6A5E89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45D8D54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WG.1.2.14.1</w:t>
            </w:r>
          </w:p>
        </w:tc>
        <w:tc>
          <w:tcPr>
            <w:tcW w:w="3130" w:type="dxa"/>
            <w:shd w:val="clear" w:color="auto" w:fill="auto"/>
            <w:hideMark/>
          </w:tcPr>
          <w:p w14:paraId="2A7AD84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własnych przestrzennych zbiorów</w:t>
            </w:r>
          </w:p>
        </w:tc>
        <w:tc>
          <w:tcPr>
            <w:tcW w:w="1041" w:type="dxa"/>
            <w:shd w:val="clear" w:color="auto" w:fill="auto"/>
            <w:hideMark/>
          </w:tcPr>
          <w:p w14:paraId="45C769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E27CB5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WG.1.2.14.1</w:t>
            </w:r>
          </w:p>
        </w:tc>
        <w:tc>
          <w:tcPr>
            <w:tcW w:w="2043" w:type="dxa"/>
          </w:tcPr>
          <w:p w14:paraId="16F1E3A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4C8555F" w14:textId="58B8482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00FBC9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56C2D1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WG.1.2.14.2</w:t>
            </w:r>
          </w:p>
        </w:tc>
        <w:tc>
          <w:tcPr>
            <w:tcW w:w="3130" w:type="dxa"/>
            <w:shd w:val="clear" w:color="auto" w:fill="auto"/>
            <w:hideMark/>
          </w:tcPr>
          <w:p w14:paraId="0AFC98F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Import do magazynów danych SIPWW  danych z zewnętrznych źródeł</w:t>
            </w:r>
          </w:p>
        </w:tc>
        <w:tc>
          <w:tcPr>
            <w:tcW w:w="1041" w:type="dxa"/>
            <w:shd w:val="clear" w:color="auto" w:fill="auto"/>
            <w:hideMark/>
          </w:tcPr>
          <w:p w14:paraId="178404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EA32B7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WG.1.2.14.2</w:t>
            </w:r>
          </w:p>
        </w:tc>
        <w:tc>
          <w:tcPr>
            <w:tcW w:w="2043" w:type="dxa"/>
          </w:tcPr>
          <w:p w14:paraId="30B5C88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4E7E6C5" w14:textId="48D9D4C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47FD3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16EBA6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WG.1.2.14.3</w:t>
            </w:r>
          </w:p>
        </w:tc>
        <w:tc>
          <w:tcPr>
            <w:tcW w:w="3130" w:type="dxa"/>
            <w:shd w:val="clear" w:color="auto" w:fill="auto"/>
            <w:hideMark/>
          </w:tcPr>
          <w:p w14:paraId="696ABA7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Eksport danych do plików zewnętrznych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3E80900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522D8E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WG.1.2.14.3</w:t>
            </w:r>
          </w:p>
        </w:tc>
        <w:tc>
          <w:tcPr>
            <w:tcW w:w="2043" w:type="dxa"/>
          </w:tcPr>
          <w:p w14:paraId="67C3CC6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F56FFA9" w14:textId="5D86430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F8CC6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66AE635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WG.1.2.14.4</w:t>
            </w:r>
          </w:p>
        </w:tc>
        <w:tc>
          <w:tcPr>
            <w:tcW w:w="3130" w:type="dxa"/>
            <w:shd w:val="clear" w:color="auto" w:fill="auto"/>
            <w:hideMark/>
          </w:tcPr>
          <w:p w14:paraId="4B24E20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Przechowywanie zbiorów danych użytkownika w przestrzeni dyskowej systemu SIPWW</w:t>
            </w:r>
          </w:p>
        </w:tc>
        <w:tc>
          <w:tcPr>
            <w:tcW w:w="1041" w:type="dxa"/>
            <w:shd w:val="clear" w:color="auto" w:fill="auto"/>
            <w:hideMark/>
          </w:tcPr>
          <w:p w14:paraId="610125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041406D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WG.1.2.14.4</w:t>
            </w:r>
          </w:p>
        </w:tc>
        <w:tc>
          <w:tcPr>
            <w:tcW w:w="2043" w:type="dxa"/>
          </w:tcPr>
          <w:p w14:paraId="02C6E7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C7AE25B" w14:textId="23B9240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79AA78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231A85B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WG.1.2.14.5</w:t>
            </w:r>
          </w:p>
        </w:tc>
        <w:tc>
          <w:tcPr>
            <w:tcW w:w="3130" w:type="dxa"/>
            <w:shd w:val="clear" w:color="auto" w:fill="auto"/>
            <w:hideMark/>
          </w:tcPr>
          <w:p w14:paraId="4B87BD5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strukturą katalogów i podkatalogów</w:t>
            </w:r>
          </w:p>
        </w:tc>
        <w:tc>
          <w:tcPr>
            <w:tcW w:w="1041" w:type="dxa"/>
            <w:shd w:val="clear" w:color="auto" w:fill="auto"/>
            <w:hideMark/>
          </w:tcPr>
          <w:p w14:paraId="31780EA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65D7A25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WG.1.2.14.5</w:t>
            </w:r>
          </w:p>
        </w:tc>
        <w:tc>
          <w:tcPr>
            <w:tcW w:w="2043" w:type="dxa"/>
          </w:tcPr>
          <w:p w14:paraId="10A91E1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10C64BE" w14:textId="42F3D2D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14A8A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13A5FD1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WG.1.2.14.6</w:t>
            </w:r>
          </w:p>
        </w:tc>
        <w:tc>
          <w:tcPr>
            <w:tcW w:w="3130" w:type="dxa"/>
            <w:shd w:val="clear" w:color="auto" w:fill="auto"/>
            <w:hideMark/>
          </w:tcPr>
          <w:p w14:paraId="61EAEDF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Udostępnianie przestrzeni danych z rejestru innym użytkownikom</w:t>
            </w:r>
          </w:p>
        </w:tc>
        <w:tc>
          <w:tcPr>
            <w:tcW w:w="1041" w:type="dxa"/>
            <w:shd w:val="clear" w:color="auto" w:fill="auto"/>
            <w:hideMark/>
          </w:tcPr>
          <w:p w14:paraId="0CB6EB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081DD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WG.1.2.14.6</w:t>
            </w:r>
          </w:p>
        </w:tc>
        <w:tc>
          <w:tcPr>
            <w:tcW w:w="2043" w:type="dxa"/>
          </w:tcPr>
          <w:p w14:paraId="1EEB3E7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0AE65FA" w14:textId="41C8515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381CA9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254660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WG.1.2.14.7</w:t>
            </w:r>
          </w:p>
        </w:tc>
        <w:tc>
          <w:tcPr>
            <w:tcW w:w="3130" w:type="dxa"/>
            <w:shd w:val="clear" w:color="auto" w:fill="auto"/>
            <w:hideMark/>
          </w:tcPr>
          <w:p w14:paraId="17E8073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Tworzenie warstw przestrzennych przez 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geokodowanie</w:t>
            </w:r>
            <w:proofErr w:type="spellEnd"/>
          </w:p>
        </w:tc>
        <w:tc>
          <w:tcPr>
            <w:tcW w:w="1041" w:type="dxa"/>
            <w:shd w:val="clear" w:color="auto" w:fill="auto"/>
            <w:hideMark/>
          </w:tcPr>
          <w:p w14:paraId="3B6A96A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0321BF2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WG.1.2.14.7</w:t>
            </w:r>
          </w:p>
        </w:tc>
        <w:tc>
          <w:tcPr>
            <w:tcW w:w="2043" w:type="dxa"/>
          </w:tcPr>
          <w:p w14:paraId="3CE4747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59092FD" w14:textId="235472C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D8AED8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55C65B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WG.1.2.14.8</w:t>
            </w:r>
          </w:p>
        </w:tc>
        <w:tc>
          <w:tcPr>
            <w:tcW w:w="3130" w:type="dxa"/>
            <w:shd w:val="clear" w:color="auto" w:fill="auto"/>
            <w:hideMark/>
          </w:tcPr>
          <w:p w14:paraId="35BED34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własnych kompozycji mapowych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74BC01C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B9D88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WG.1.2.14.8</w:t>
            </w:r>
          </w:p>
        </w:tc>
        <w:tc>
          <w:tcPr>
            <w:tcW w:w="2043" w:type="dxa"/>
          </w:tcPr>
          <w:p w14:paraId="79C471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4561960" w14:textId="003F0A8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663B46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1A0D7C2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WG.1.2.14.9</w:t>
            </w:r>
          </w:p>
        </w:tc>
        <w:tc>
          <w:tcPr>
            <w:tcW w:w="3130" w:type="dxa"/>
            <w:shd w:val="clear" w:color="auto" w:fill="auto"/>
            <w:hideMark/>
          </w:tcPr>
          <w:p w14:paraId="1260099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Konfiguracja kompozycji mapowych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095C5BD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73B2D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WG.1.2.14.9</w:t>
            </w:r>
          </w:p>
        </w:tc>
        <w:tc>
          <w:tcPr>
            <w:tcW w:w="2043" w:type="dxa"/>
          </w:tcPr>
          <w:p w14:paraId="0D82D6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0E7CA3B" w14:textId="6F67D13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6186BC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11EBFE3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WG.1.2.14.10</w:t>
            </w:r>
          </w:p>
        </w:tc>
        <w:tc>
          <w:tcPr>
            <w:tcW w:w="3130" w:type="dxa"/>
            <w:shd w:val="clear" w:color="auto" w:fill="auto"/>
            <w:hideMark/>
          </w:tcPr>
          <w:p w14:paraId="2584A26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Możliwość zapisania w ramach konta użytkownika jego kompozycji mapowej</w:t>
            </w:r>
          </w:p>
        </w:tc>
        <w:tc>
          <w:tcPr>
            <w:tcW w:w="1041" w:type="dxa"/>
            <w:shd w:val="clear" w:color="auto" w:fill="auto"/>
            <w:hideMark/>
          </w:tcPr>
          <w:p w14:paraId="6C563CA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4360BAB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WG.1.2.14.10</w:t>
            </w:r>
          </w:p>
        </w:tc>
        <w:tc>
          <w:tcPr>
            <w:tcW w:w="2043" w:type="dxa"/>
          </w:tcPr>
          <w:p w14:paraId="7CD2CC4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6D859F3" w14:textId="3DF2EDB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7462B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2A0A2BF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WG.1.2.14.11</w:t>
            </w:r>
          </w:p>
        </w:tc>
        <w:tc>
          <w:tcPr>
            <w:tcW w:w="3130" w:type="dxa"/>
            <w:shd w:val="clear" w:color="auto" w:fill="auto"/>
            <w:hideMark/>
          </w:tcPr>
          <w:p w14:paraId="63455ED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Udostępnianie kompozycji innym użytkownikom</w:t>
            </w:r>
          </w:p>
        </w:tc>
        <w:tc>
          <w:tcPr>
            <w:tcW w:w="1041" w:type="dxa"/>
            <w:shd w:val="clear" w:color="auto" w:fill="auto"/>
            <w:hideMark/>
          </w:tcPr>
          <w:p w14:paraId="775392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5C16EEE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WG.1.2.14.11</w:t>
            </w:r>
          </w:p>
        </w:tc>
        <w:tc>
          <w:tcPr>
            <w:tcW w:w="2043" w:type="dxa"/>
          </w:tcPr>
          <w:p w14:paraId="2B97964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42E6DF8" w14:textId="716CC5C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4FFC2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42D1BE7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WG.1.2.15.2</w:t>
            </w:r>
          </w:p>
        </w:tc>
        <w:tc>
          <w:tcPr>
            <w:tcW w:w="3130" w:type="dxa"/>
            <w:shd w:val="clear" w:color="auto" w:fill="auto"/>
            <w:hideMark/>
          </w:tcPr>
          <w:p w14:paraId="038494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kartogramów oraz kartodiagramów</w:t>
            </w:r>
          </w:p>
        </w:tc>
        <w:tc>
          <w:tcPr>
            <w:tcW w:w="1041" w:type="dxa"/>
            <w:shd w:val="clear" w:color="auto" w:fill="auto"/>
            <w:hideMark/>
          </w:tcPr>
          <w:p w14:paraId="10521CB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39238EE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WG.1.2.15.2</w:t>
            </w:r>
          </w:p>
        </w:tc>
        <w:tc>
          <w:tcPr>
            <w:tcW w:w="2043" w:type="dxa"/>
          </w:tcPr>
          <w:p w14:paraId="74EB848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160A663" w14:textId="0A4751C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43D77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650EAFC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WG.1.2.15.3</w:t>
            </w:r>
          </w:p>
        </w:tc>
        <w:tc>
          <w:tcPr>
            <w:tcW w:w="3130" w:type="dxa"/>
            <w:shd w:val="clear" w:color="auto" w:fill="auto"/>
            <w:hideMark/>
          </w:tcPr>
          <w:p w14:paraId="7F7B54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Wczytywanie danych zewnętrznych w postaci tabel atrybutów</w:t>
            </w:r>
          </w:p>
        </w:tc>
        <w:tc>
          <w:tcPr>
            <w:tcW w:w="1041" w:type="dxa"/>
            <w:shd w:val="clear" w:color="auto" w:fill="auto"/>
            <w:hideMark/>
          </w:tcPr>
          <w:p w14:paraId="396ECD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6ADCBD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WG.1.2.15.3</w:t>
            </w:r>
          </w:p>
        </w:tc>
        <w:tc>
          <w:tcPr>
            <w:tcW w:w="2043" w:type="dxa"/>
          </w:tcPr>
          <w:p w14:paraId="6D1853E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82FD868" w14:textId="5958536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3DBE7A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0651BF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WG.1.2.15.7</w:t>
            </w:r>
          </w:p>
        </w:tc>
        <w:tc>
          <w:tcPr>
            <w:tcW w:w="3130" w:type="dxa"/>
            <w:shd w:val="clear" w:color="auto" w:fill="auto"/>
            <w:hideMark/>
          </w:tcPr>
          <w:p w14:paraId="093779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Opracowanie, zapisanie i wydruk map tematycznych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304F649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70D360A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WG.1.2.15.7</w:t>
            </w:r>
          </w:p>
        </w:tc>
        <w:tc>
          <w:tcPr>
            <w:tcW w:w="2043" w:type="dxa"/>
          </w:tcPr>
          <w:p w14:paraId="2C84B2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6B94365" w14:textId="79C0735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E8E03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09345FE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WG.1.2.15.9</w:t>
            </w:r>
          </w:p>
        </w:tc>
        <w:tc>
          <w:tcPr>
            <w:tcW w:w="3130" w:type="dxa"/>
            <w:shd w:val="clear" w:color="auto" w:fill="auto"/>
            <w:hideMark/>
          </w:tcPr>
          <w:p w14:paraId="394F327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Odczyt danych statystycznych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2E502FD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5548037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WG.1.2.15.9</w:t>
            </w:r>
          </w:p>
        </w:tc>
        <w:tc>
          <w:tcPr>
            <w:tcW w:w="2043" w:type="dxa"/>
          </w:tcPr>
          <w:p w14:paraId="6715120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6E5D293" w14:textId="2E61F03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C5B53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66A8F9B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WG.1.2.16.2</w:t>
            </w:r>
          </w:p>
        </w:tc>
        <w:tc>
          <w:tcPr>
            <w:tcW w:w="3130" w:type="dxa"/>
            <w:shd w:val="clear" w:color="auto" w:fill="auto"/>
            <w:hideMark/>
          </w:tcPr>
          <w:p w14:paraId="7B7FC8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Płynna nawigacja w przestrzeni 3D</w:t>
            </w:r>
          </w:p>
        </w:tc>
        <w:tc>
          <w:tcPr>
            <w:tcW w:w="1041" w:type="dxa"/>
            <w:shd w:val="clear" w:color="auto" w:fill="auto"/>
            <w:hideMark/>
          </w:tcPr>
          <w:p w14:paraId="70350D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4976" w:type="dxa"/>
            <w:shd w:val="clear" w:color="auto" w:fill="auto"/>
            <w:hideMark/>
          </w:tcPr>
          <w:p w14:paraId="3E61BEE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WG.1.2.16.2</w:t>
            </w:r>
          </w:p>
        </w:tc>
        <w:tc>
          <w:tcPr>
            <w:tcW w:w="2043" w:type="dxa"/>
          </w:tcPr>
          <w:p w14:paraId="7E4914A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F41EF50" w14:textId="54A9CD4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9CC3A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2AF6C06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WG.1.2.16.3</w:t>
            </w:r>
          </w:p>
        </w:tc>
        <w:tc>
          <w:tcPr>
            <w:tcW w:w="3130" w:type="dxa"/>
            <w:shd w:val="clear" w:color="auto" w:fill="auto"/>
            <w:hideMark/>
          </w:tcPr>
          <w:p w14:paraId="5740E5F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widokiem okna mapy w 3D</w:t>
            </w:r>
          </w:p>
        </w:tc>
        <w:tc>
          <w:tcPr>
            <w:tcW w:w="1041" w:type="dxa"/>
            <w:shd w:val="clear" w:color="auto" w:fill="auto"/>
            <w:hideMark/>
          </w:tcPr>
          <w:p w14:paraId="6FC43DA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567E1D9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WG.1.2.16.3</w:t>
            </w:r>
          </w:p>
        </w:tc>
        <w:tc>
          <w:tcPr>
            <w:tcW w:w="2043" w:type="dxa"/>
          </w:tcPr>
          <w:p w14:paraId="1135778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9B3DA9D" w14:textId="4B36981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F86B88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4E615B5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WG.1.2.16.4</w:t>
            </w:r>
          </w:p>
        </w:tc>
        <w:tc>
          <w:tcPr>
            <w:tcW w:w="3130" w:type="dxa"/>
            <w:shd w:val="clear" w:color="auto" w:fill="auto"/>
            <w:hideMark/>
          </w:tcPr>
          <w:p w14:paraId="07FB26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widocznością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49111CA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3085023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WG.1.2.16.4</w:t>
            </w:r>
          </w:p>
        </w:tc>
        <w:tc>
          <w:tcPr>
            <w:tcW w:w="2043" w:type="dxa"/>
          </w:tcPr>
          <w:p w14:paraId="087540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B52C79B" w14:textId="1525798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3D6ADE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5DDB1E5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WG.1.2.16.6</w:t>
            </w:r>
          </w:p>
        </w:tc>
        <w:tc>
          <w:tcPr>
            <w:tcW w:w="3130" w:type="dxa"/>
            <w:shd w:val="clear" w:color="auto" w:fill="auto"/>
            <w:hideMark/>
          </w:tcPr>
          <w:p w14:paraId="3A28914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Identyfikacja obiektów poprzez kliknięcie na obiekt</w:t>
            </w:r>
          </w:p>
        </w:tc>
        <w:tc>
          <w:tcPr>
            <w:tcW w:w="1041" w:type="dxa"/>
            <w:shd w:val="clear" w:color="auto" w:fill="auto"/>
            <w:hideMark/>
          </w:tcPr>
          <w:p w14:paraId="415A33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3C6A0BC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WG.1.2.16.6</w:t>
            </w:r>
          </w:p>
        </w:tc>
        <w:tc>
          <w:tcPr>
            <w:tcW w:w="2043" w:type="dxa"/>
          </w:tcPr>
          <w:p w14:paraId="59B3D9A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56B7921" w14:textId="63B0C80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1C057E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0AF833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WG.1.2.16.7</w:t>
            </w:r>
          </w:p>
        </w:tc>
        <w:tc>
          <w:tcPr>
            <w:tcW w:w="3130" w:type="dxa"/>
            <w:shd w:val="clear" w:color="auto" w:fill="auto"/>
            <w:hideMark/>
          </w:tcPr>
          <w:p w14:paraId="6ECA305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Wyszukiwanie 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pełnotekstowe</w:t>
            </w:r>
            <w:proofErr w:type="spellEnd"/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 wybranych klas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5DAC63A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978AC0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WG.1.2.16.7</w:t>
            </w:r>
          </w:p>
        </w:tc>
        <w:tc>
          <w:tcPr>
            <w:tcW w:w="2043" w:type="dxa"/>
          </w:tcPr>
          <w:p w14:paraId="0FF7C7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8EDA2FE" w14:textId="2FB63A6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712CD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5770802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WG.1.2.16.8</w:t>
            </w:r>
          </w:p>
        </w:tc>
        <w:tc>
          <w:tcPr>
            <w:tcW w:w="3130" w:type="dxa"/>
            <w:shd w:val="clear" w:color="auto" w:fill="auto"/>
            <w:hideMark/>
          </w:tcPr>
          <w:p w14:paraId="11F2704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Zbliżanie do wcześniej określonych obiektów i widoków</w:t>
            </w:r>
          </w:p>
        </w:tc>
        <w:tc>
          <w:tcPr>
            <w:tcW w:w="1041" w:type="dxa"/>
            <w:shd w:val="clear" w:color="auto" w:fill="auto"/>
            <w:hideMark/>
          </w:tcPr>
          <w:p w14:paraId="1CCB23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380B69F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WG.1.2.16.8</w:t>
            </w:r>
          </w:p>
        </w:tc>
        <w:tc>
          <w:tcPr>
            <w:tcW w:w="2043" w:type="dxa"/>
          </w:tcPr>
          <w:p w14:paraId="7CEC849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5BA5D16" w14:textId="18A6C37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F92B7D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7AA2F36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WG.1.2.16.10</w:t>
            </w:r>
          </w:p>
        </w:tc>
        <w:tc>
          <w:tcPr>
            <w:tcW w:w="3130" w:type="dxa"/>
            <w:shd w:val="clear" w:color="auto" w:fill="auto"/>
            <w:hideMark/>
          </w:tcPr>
          <w:p w14:paraId="58611A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Podgląd mapy lokalizacyjnej 2D</w:t>
            </w:r>
          </w:p>
        </w:tc>
        <w:tc>
          <w:tcPr>
            <w:tcW w:w="1041" w:type="dxa"/>
            <w:shd w:val="clear" w:color="auto" w:fill="auto"/>
            <w:hideMark/>
          </w:tcPr>
          <w:p w14:paraId="204556F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1F26FCB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WG.1.2.16.10</w:t>
            </w:r>
          </w:p>
        </w:tc>
        <w:tc>
          <w:tcPr>
            <w:tcW w:w="2043" w:type="dxa"/>
          </w:tcPr>
          <w:p w14:paraId="50A63BF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C93504E" w14:textId="1458783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991F5F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7F9546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WG.1.2.16.14</w:t>
            </w:r>
          </w:p>
        </w:tc>
        <w:tc>
          <w:tcPr>
            <w:tcW w:w="3130" w:type="dxa"/>
            <w:shd w:val="clear" w:color="auto" w:fill="auto"/>
            <w:hideMark/>
          </w:tcPr>
          <w:p w14:paraId="1CC89E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usługi sieciowej WMS</w:t>
            </w:r>
          </w:p>
        </w:tc>
        <w:tc>
          <w:tcPr>
            <w:tcW w:w="1041" w:type="dxa"/>
            <w:shd w:val="clear" w:color="auto" w:fill="auto"/>
            <w:hideMark/>
          </w:tcPr>
          <w:p w14:paraId="577E11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1A5FE9A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WG.1.2.16.14</w:t>
            </w:r>
          </w:p>
        </w:tc>
        <w:tc>
          <w:tcPr>
            <w:tcW w:w="2043" w:type="dxa"/>
          </w:tcPr>
          <w:p w14:paraId="210869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BB1C447" w14:textId="5AC5964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A7CB9B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4DEDAB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WG.1.2.16.17</w:t>
            </w:r>
          </w:p>
        </w:tc>
        <w:tc>
          <w:tcPr>
            <w:tcW w:w="3130" w:type="dxa"/>
            <w:shd w:val="clear" w:color="auto" w:fill="auto"/>
            <w:hideMark/>
          </w:tcPr>
          <w:p w14:paraId="31DBF7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Zmiana wysokości obiektów warstw 2D</w:t>
            </w:r>
          </w:p>
        </w:tc>
        <w:tc>
          <w:tcPr>
            <w:tcW w:w="1041" w:type="dxa"/>
            <w:shd w:val="clear" w:color="auto" w:fill="auto"/>
            <w:hideMark/>
          </w:tcPr>
          <w:p w14:paraId="5EA64BD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2CB876C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WG.1.2.16.17</w:t>
            </w:r>
          </w:p>
        </w:tc>
        <w:tc>
          <w:tcPr>
            <w:tcW w:w="2043" w:type="dxa"/>
          </w:tcPr>
          <w:p w14:paraId="6922A55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2F59D6D" w14:textId="712CDC8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DC3A7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460416B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WG.1.2.16.18</w:t>
            </w:r>
          </w:p>
        </w:tc>
        <w:tc>
          <w:tcPr>
            <w:tcW w:w="3130" w:type="dxa"/>
            <w:shd w:val="clear" w:color="auto" w:fill="auto"/>
            <w:hideMark/>
          </w:tcPr>
          <w:p w14:paraId="25E89B9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Prezentacja punktów LIDAR</w:t>
            </w:r>
          </w:p>
        </w:tc>
        <w:tc>
          <w:tcPr>
            <w:tcW w:w="1041" w:type="dxa"/>
            <w:shd w:val="clear" w:color="auto" w:fill="auto"/>
            <w:hideMark/>
          </w:tcPr>
          <w:p w14:paraId="67A698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D409DE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WG.1.2.16.18</w:t>
            </w:r>
          </w:p>
        </w:tc>
        <w:tc>
          <w:tcPr>
            <w:tcW w:w="2043" w:type="dxa"/>
          </w:tcPr>
          <w:p w14:paraId="611437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FCBE936" w14:textId="5F8FCC4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3A52C9A" w14:textId="523FC354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42ACC6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WG.1.3.2.1</w:t>
            </w:r>
          </w:p>
        </w:tc>
        <w:tc>
          <w:tcPr>
            <w:tcW w:w="3130" w:type="dxa"/>
            <w:shd w:val="clear" w:color="auto" w:fill="auto"/>
            <w:hideMark/>
          </w:tcPr>
          <w:p w14:paraId="7953321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Udostępnianie materiałów zasobu w postaci dokumentów elektronicznych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07B555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2A785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WG.1.3.2.1</w:t>
            </w:r>
          </w:p>
        </w:tc>
        <w:tc>
          <w:tcPr>
            <w:tcW w:w="2043" w:type="dxa"/>
          </w:tcPr>
          <w:p w14:paraId="2A9BA2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FE5CCC6" w14:textId="2FBF37A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CBEC68F" w14:textId="73354328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4DD4453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WG.1.3.2.3</w:t>
            </w:r>
          </w:p>
        </w:tc>
        <w:tc>
          <w:tcPr>
            <w:tcW w:w="3130" w:type="dxa"/>
            <w:shd w:val="clear" w:color="auto" w:fill="auto"/>
            <w:hideMark/>
          </w:tcPr>
          <w:p w14:paraId="63707D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Udostępnianie materiałów zrealizowane poprzez przeglądarkę internetową</w:t>
            </w:r>
          </w:p>
        </w:tc>
        <w:tc>
          <w:tcPr>
            <w:tcW w:w="1041" w:type="dxa"/>
            <w:shd w:val="clear" w:color="auto" w:fill="auto"/>
            <w:hideMark/>
          </w:tcPr>
          <w:p w14:paraId="6D881FF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A3EA25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WG.1.3.2.3</w:t>
            </w:r>
          </w:p>
        </w:tc>
        <w:tc>
          <w:tcPr>
            <w:tcW w:w="2043" w:type="dxa"/>
          </w:tcPr>
          <w:p w14:paraId="55C6D95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FDB5F4D" w14:textId="488C7FA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DEDAF7B" w14:textId="5D5E46F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0271DC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WG.1.3.2.4</w:t>
            </w:r>
          </w:p>
        </w:tc>
        <w:tc>
          <w:tcPr>
            <w:tcW w:w="3130" w:type="dxa"/>
            <w:shd w:val="clear" w:color="auto" w:fill="auto"/>
            <w:hideMark/>
          </w:tcPr>
          <w:p w14:paraId="652D734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płatności elektronicznych (Moduł Obsługi Płatności)</w:t>
            </w:r>
          </w:p>
        </w:tc>
        <w:tc>
          <w:tcPr>
            <w:tcW w:w="1041" w:type="dxa"/>
            <w:shd w:val="clear" w:color="auto" w:fill="auto"/>
            <w:hideMark/>
          </w:tcPr>
          <w:p w14:paraId="1BAC755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421E4F7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WG.1.3.2.4</w:t>
            </w:r>
          </w:p>
        </w:tc>
        <w:tc>
          <w:tcPr>
            <w:tcW w:w="2043" w:type="dxa"/>
          </w:tcPr>
          <w:p w14:paraId="5109E11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948765E" w14:textId="030DFF4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DE3C2FF" w14:textId="04D5989A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65BC89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WG.1.3.3.2</w:t>
            </w:r>
          </w:p>
        </w:tc>
        <w:tc>
          <w:tcPr>
            <w:tcW w:w="3130" w:type="dxa"/>
            <w:shd w:val="clear" w:color="auto" w:fill="auto"/>
            <w:hideMark/>
          </w:tcPr>
          <w:p w14:paraId="0CE29E7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Możliwość generacji formularzy W, W1, ZG</w:t>
            </w:r>
          </w:p>
        </w:tc>
        <w:tc>
          <w:tcPr>
            <w:tcW w:w="1041" w:type="dxa"/>
            <w:shd w:val="clear" w:color="auto" w:fill="auto"/>
            <w:hideMark/>
          </w:tcPr>
          <w:p w14:paraId="6CE57C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AEF4C2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WG.1.3.3.2</w:t>
            </w:r>
          </w:p>
        </w:tc>
        <w:tc>
          <w:tcPr>
            <w:tcW w:w="2043" w:type="dxa"/>
          </w:tcPr>
          <w:p w14:paraId="4B066C2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F1F09EB" w14:textId="506F101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BF1A899" w14:textId="114BECC4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40DDD5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WG.1.3.3.3</w:t>
            </w:r>
          </w:p>
        </w:tc>
        <w:tc>
          <w:tcPr>
            <w:tcW w:w="3130" w:type="dxa"/>
            <w:shd w:val="clear" w:color="auto" w:fill="auto"/>
            <w:hideMark/>
          </w:tcPr>
          <w:p w14:paraId="1945AA1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Załączenie dokumentu przygotowanego w zewnętrznym programie typu edytor tekstu</w:t>
            </w:r>
          </w:p>
        </w:tc>
        <w:tc>
          <w:tcPr>
            <w:tcW w:w="1041" w:type="dxa"/>
            <w:shd w:val="clear" w:color="auto" w:fill="auto"/>
            <w:hideMark/>
          </w:tcPr>
          <w:p w14:paraId="209A94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53A78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WG.1.3.3.3</w:t>
            </w:r>
          </w:p>
        </w:tc>
        <w:tc>
          <w:tcPr>
            <w:tcW w:w="2043" w:type="dxa"/>
          </w:tcPr>
          <w:p w14:paraId="4FC86A7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2DF4E9B" w14:textId="56A92E9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4CC28E1" w14:textId="28C6E41C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1749158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WG.1.3.3.4</w:t>
            </w:r>
          </w:p>
        </w:tc>
        <w:tc>
          <w:tcPr>
            <w:tcW w:w="3130" w:type="dxa"/>
            <w:shd w:val="clear" w:color="auto" w:fill="auto"/>
            <w:hideMark/>
          </w:tcPr>
          <w:p w14:paraId="69CBDB6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Wykorzystanie pól wczytywanych automatycznie</w:t>
            </w:r>
          </w:p>
        </w:tc>
        <w:tc>
          <w:tcPr>
            <w:tcW w:w="1041" w:type="dxa"/>
            <w:shd w:val="clear" w:color="auto" w:fill="auto"/>
            <w:hideMark/>
          </w:tcPr>
          <w:p w14:paraId="4CAD8FF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979708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WG.1.3.3.4</w:t>
            </w:r>
          </w:p>
        </w:tc>
        <w:tc>
          <w:tcPr>
            <w:tcW w:w="2043" w:type="dxa"/>
          </w:tcPr>
          <w:p w14:paraId="336D757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875AC87" w14:textId="0940B79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BD73612" w14:textId="7129D5E5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1A423F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WG.1.3.3.6</w:t>
            </w:r>
          </w:p>
        </w:tc>
        <w:tc>
          <w:tcPr>
            <w:tcW w:w="3130" w:type="dxa"/>
            <w:shd w:val="clear" w:color="auto" w:fill="auto"/>
            <w:hideMark/>
          </w:tcPr>
          <w:p w14:paraId="7A858FB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Sprawdzenie statusu realizacji sprawy po zalogowaniu się do systemu</w:t>
            </w:r>
          </w:p>
        </w:tc>
        <w:tc>
          <w:tcPr>
            <w:tcW w:w="1041" w:type="dxa"/>
            <w:shd w:val="clear" w:color="auto" w:fill="auto"/>
            <w:hideMark/>
          </w:tcPr>
          <w:p w14:paraId="70E6B9B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E6F8CB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WG.1.3.3.6</w:t>
            </w:r>
          </w:p>
        </w:tc>
        <w:tc>
          <w:tcPr>
            <w:tcW w:w="2043" w:type="dxa"/>
          </w:tcPr>
          <w:p w14:paraId="12D0EA4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9AEBE2F" w14:textId="73B7D93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568C0C3" w14:textId="6CFF9638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2EB7CD4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WG.1.3.4.1</w:t>
            </w:r>
          </w:p>
        </w:tc>
        <w:tc>
          <w:tcPr>
            <w:tcW w:w="3130" w:type="dxa"/>
            <w:shd w:val="clear" w:color="auto" w:fill="auto"/>
            <w:hideMark/>
          </w:tcPr>
          <w:p w14:paraId="5C4B383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Zgłaszanie i obsługę pracy geodezyjnej lub kartograficznej</w:t>
            </w:r>
          </w:p>
        </w:tc>
        <w:tc>
          <w:tcPr>
            <w:tcW w:w="1041" w:type="dxa"/>
            <w:shd w:val="clear" w:color="auto" w:fill="auto"/>
            <w:hideMark/>
          </w:tcPr>
          <w:p w14:paraId="4CB7A5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C4FBA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WG.1.3.4.1</w:t>
            </w:r>
          </w:p>
        </w:tc>
        <w:tc>
          <w:tcPr>
            <w:tcW w:w="2043" w:type="dxa"/>
          </w:tcPr>
          <w:p w14:paraId="6F14FA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5E2E139" w14:textId="12E4ADF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FC2F6D4" w14:textId="2432CF11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1583F01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WG.1.3.4.2</w:t>
            </w:r>
          </w:p>
        </w:tc>
        <w:tc>
          <w:tcPr>
            <w:tcW w:w="3130" w:type="dxa"/>
            <w:shd w:val="clear" w:color="auto" w:fill="auto"/>
            <w:hideMark/>
          </w:tcPr>
          <w:p w14:paraId="019F853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Przekazywanie pracy do zasobu</w:t>
            </w:r>
          </w:p>
        </w:tc>
        <w:tc>
          <w:tcPr>
            <w:tcW w:w="1041" w:type="dxa"/>
            <w:shd w:val="clear" w:color="auto" w:fill="auto"/>
            <w:hideMark/>
          </w:tcPr>
          <w:p w14:paraId="5FC672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B20016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WG.1.3.4.2</w:t>
            </w:r>
          </w:p>
        </w:tc>
        <w:tc>
          <w:tcPr>
            <w:tcW w:w="2043" w:type="dxa"/>
          </w:tcPr>
          <w:p w14:paraId="69F357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5C35590" w14:textId="376B7B2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BE73DDF" w14:textId="4C3E883B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113D58B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WO.1.3.11</w:t>
            </w:r>
          </w:p>
        </w:tc>
        <w:tc>
          <w:tcPr>
            <w:tcW w:w="3130" w:type="dxa"/>
            <w:shd w:val="clear" w:color="auto" w:fill="auto"/>
            <w:hideMark/>
          </w:tcPr>
          <w:p w14:paraId="79817A5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Autoryzacja klienta internetowego</w:t>
            </w:r>
          </w:p>
        </w:tc>
        <w:tc>
          <w:tcPr>
            <w:tcW w:w="1041" w:type="dxa"/>
            <w:shd w:val="clear" w:color="auto" w:fill="auto"/>
            <w:hideMark/>
          </w:tcPr>
          <w:p w14:paraId="773F19D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4AD057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WO.1.3.11</w:t>
            </w:r>
          </w:p>
        </w:tc>
        <w:tc>
          <w:tcPr>
            <w:tcW w:w="2043" w:type="dxa"/>
          </w:tcPr>
          <w:p w14:paraId="316158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51FA898" w14:textId="7E9B2F9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1B655F9" w14:textId="2A51FD82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6B0CF1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WG.2.2.2.1</w:t>
            </w:r>
          </w:p>
        </w:tc>
        <w:tc>
          <w:tcPr>
            <w:tcW w:w="3130" w:type="dxa"/>
            <w:shd w:val="clear" w:color="auto" w:fill="auto"/>
            <w:hideMark/>
          </w:tcPr>
          <w:p w14:paraId="6A89218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Definiowanie pól do wyszukiwania</w:t>
            </w:r>
          </w:p>
        </w:tc>
        <w:tc>
          <w:tcPr>
            <w:tcW w:w="1041" w:type="dxa"/>
            <w:shd w:val="clear" w:color="auto" w:fill="auto"/>
            <w:hideMark/>
          </w:tcPr>
          <w:p w14:paraId="29D8C1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B902D1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WG.2.2.2.1</w:t>
            </w:r>
          </w:p>
        </w:tc>
        <w:tc>
          <w:tcPr>
            <w:tcW w:w="2043" w:type="dxa"/>
          </w:tcPr>
          <w:p w14:paraId="227D7F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008A3C3" w14:textId="439B0F7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A93C13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61670C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WG.2.2.2.2</w:t>
            </w:r>
          </w:p>
        </w:tc>
        <w:tc>
          <w:tcPr>
            <w:tcW w:w="3130" w:type="dxa"/>
            <w:shd w:val="clear" w:color="auto" w:fill="auto"/>
            <w:hideMark/>
          </w:tcPr>
          <w:p w14:paraId="49568D7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Zaawansowane wyszukiwanie lokalizacji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187D223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139541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WG.2.2.2.2</w:t>
            </w:r>
          </w:p>
        </w:tc>
        <w:tc>
          <w:tcPr>
            <w:tcW w:w="2043" w:type="dxa"/>
          </w:tcPr>
          <w:p w14:paraId="2EAD27D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6EC37AF" w14:textId="43DE344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67F6C7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21702DE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WG.2.2.3.1</w:t>
            </w:r>
          </w:p>
        </w:tc>
        <w:tc>
          <w:tcPr>
            <w:tcW w:w="3130" w:type="dxa"/>
            <w:shd w:val="clear" w:color="auto" w:fill="auto"/>
            <w:hideMark/>
          </w:tcPr>
          <w:p w14:paraId="679CC9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Multiselekcja</w:t>
            </w:r>
            <w:proofErr w:type="spellEnd"/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04F4FA1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52AD2F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WG.2.2.3.1</w:t>
            </w:r>
          </w:p>
        </w:tc>
        <w:tc>
          <w:tcPr>
            <w:tcW w:w="2043" w:type="dxa"/>
          </w:tcPr>
          <w:p w14:paraId="3E87709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E50FDB8" w14:textId="6CF7159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F20E1E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2B8757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WG.2.2.3.2</w:t>
            </w:r>
          </w:p>
        </w:tc>
        <w:tc>
          <w:tcPr>
            <w:tcW w:w="3130" w:type="dxa"/>
            <w:shd w:val="clear" w:color="auto" w:fill="auto"/>
            <w:hideMark/>
          </w:tcPr>
          <w:p w14:paraId="02216D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Multiselekcja</w:t>
            </w:r>
            <w:proofErr w:type="spellEnd"/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 szkicem utworzonym z obiektów innej warstwy</w:t>
            </w:r>
          </w:p>
        </w:tc>
        <w:tc>
          <w:tcPr>
            <w:tcW w:w="1041" w:type="dxa"/>
            <w:shd w:val="clear" w:color="auto" w:fill="auto"/>
            <w:hideMark/>
          </w:tcPr>
          <w:p w14:paraId="57613B3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82A000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WG.2.2.3.2</w:t>
            </w:r>
          </w:p>
        </w:tc>
        <w:tc>
          <w:tcPr>
            <w:tcW w:w="2043" w:type="dxa"/>
          </w:tcPr>
          <w:p w14:paraId="5E0324C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3E867A2" w14:textId="39A7D77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4222D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3E2AD2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WG.2.2.3.3</w:t>
            </w:r>
          </w:p>
        </w:tc>
        <w:tc>
          <w:tcPr>
            <w:tcW w:w="3130" w:type="dxa"/>
            <w:shd w:val="clear" w:color="auto" w:fill="auto"/>
            <w:hideMark/>
          </w:tcPr>
          <w:p w14:paraId="0BCF3F6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tabelarycznych zestawień atrybutów</w:t>
            </w:r>
          </w:p>
        </w:tc>
        <w:tc>
          <w:tcPr>
            <w:tcW w:w="1041" w:type="dxa"/>
            <w:shd w:val="clear" w:color="auto" w:fill="auto"/>
            <w:hideMark/>
          </w:tcPr>
          <w:p w14:paraId="28C122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144E88F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WG.2.2.3.3</w:t>
            </w:r>
          </w:p>
        </w:tc>
        <w:tc>
          <w:tcPr>
            <w:tcW w:w="2043" w:type="dxa"/>
          </w:tcPr>
          <w:p w14:paraId="7701C7E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CE42A01" w14:textId="1A5E89F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5DC82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1791C6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WG.2.2.3.4</w:t>
            </w:r>
          </w:p>
        </w:tc>
        <w:tc>
          <w:tcPr>
            <w:tcW w:w="3130" w:type="dxa"/>
            <w:shd w:val="clear" w:color="auto" w:fill="auto"/>
            <w:hideMark/>
          </w:tcPr>
          <w:p w14:paraId="4E73AE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Definiowanie wyszukiwania lokalizacji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4707F5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1772744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WG.2.2.3.4</w:t>
            </w:r>
          </w:p>
        </w:tc>
        <w:tc>
          <w:tcPr>
            <w:tcW w:w="2043" w:type="dxa"/>
          </w:tcPr>
          <w:p w14:paraId="37DF80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D5DDA62" w14:textId="144807F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82C2A2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5159E01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WG.2.2.3.5</w:t>
            </w:r>
          </w:p>
        </w:tc>
        <w:tc>
          <w:tcPr>
            <w:tcW w:w="3130" w:type="dxa"/>
            <w:shd w:val="clear" w:color="auto" w:fill="auto"/>
            <w:hideMark/>
          </w:tcPr>
          <w:p w14:paraId="7FF624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Generowanie zestawień i raportów</w:t>
            </w:r>
          </w:p>
        </w:tc>
        <w:tc>
          <w:tcPr>
            <w:tcW w:w="1041" w:type="dxa"/>
            <w:shd w:val="clear" w:color="auto" w:fill="auto"/>
            <w:hideMark/>
          </w:tcPr>
          <w:p w14:paraId="20F1756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A31A39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WG.2.2.3.5</w:t>
            </w:r>
          </w:p>
        </w:tc>
        <w:tc>
          <w:tcPr>
            <w:tcW w:w="2043" w:type="dxa"/>
          </w:tcPr>
          <w:p w14:paraId="2A65899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31E0064" w14:textId="145BFB9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48FA5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75BE164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WG.2.2.3.6</w:t>
            </w:r>
          </w:p>
        </w:tc>
        <w:tc>
          <w:tcPr>
            <w:tcW w:w="3130" w:type="dxa"/>
            <w:shd w:val="clear" w:color="auto" w:fill="auto"/>
            <w:hideMark/>
          </w:tcPr>
          <w:p w14:paraId="1868E22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Wizualizacja obiektu na mapie</w:t>
            </w:r>
          </w:p>
        </w:tc>
        <w:tc>
          <w:tcPr>
            <w:tcW w:w="1041" w:type="dxa"/>
            <w:shd w:val="clear" w:color="auto" w:fill="auto"/>
            <w:hideMark/>
          </w:tcPr>
          <w:p w14:paraId="0AB9D07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57EF8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WG.2.2.3.6</w:t>
            </w:r>
          </w:p>
        </w:tc>
        <w:tc>
          <w:tcPr>
            <w:tcW w:w="2043" w:type="dxa"/>
          </w:tcPr>
          <w:p w14:paraId="27CF76E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209B508" w14:textId="5D10FB0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101C87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6C73F8F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WG.2.2.4.1</w:t>
            </w:r>
          </w:p>
        </w:tc>
        <w:tc>
          <w:tcPr>
            <w:tcW w:w="3130" w:type="dxa"/>
            <w:shd w:val="clear" w:color="auto" w:fill="auto"/>
            <w:hideMark/>
          </w:tcPr>
          <w:p w14:paraId="3822C1B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szkiców</w:t>
            </w:r>
          </w:p>
        </w:tc>
        <w:tc>
          <w:tcPr>
            <w:tcW w:w="1041" w:type="dxa"/>
            <w:shd w:val="clear" w:color="auto" w:fill="auto"/>
            <w:hideMark/>
          </w:tcPr>
          <w:p w14:paraId="286E8D4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342ECA0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WG.2.2.4.1</w:t>
            </w:r>
          </w:p>
        </w:tc>
        <w:tc>
          <w:tcPr>
            <w:tcW w:w="2043" w:type="dxa"/>
          </w:tcPr>
          <w:p w14:paraId="6F7AC1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4814808" w14:textId="5368329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972AD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4F80814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WG.2.2.4.2</w:t>
            </w:r>
          </w:p>
        </w:tc>
        <w:tc>
          <w:tcPr>
            <w:tcW w:w="3130" w:type="dxa"/>
            <w:shd w:val="clear" w:color="auto" w:fill="auto"/>
            <w:hideMark/>
          </w:tcPr>
          <w:p w14:paraId="0FEC92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Edycja szkiców</w:t>
            </w:r>
          </w:p>
        </w:tc>
        <w:tc>
          <w:tcPr>
            <w:tcW w:w="1041" w:type="dxa"/>
            <w:shd w:val="clear" w:color="auto" w:fill="auto"/>
            <w:hideMark/>
          </w:tcPr>
          <w:p w14:paraId="01BE2A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775FE2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WG.2.2.4.2</w:t>
            </w:r>
          </w:p>
        </w:tc>
        <w:tc>
          <w:tcPr>
            <w:tcW w:w="2043" w:type="dxa"/>
          </w:tcPr>
          <w:p w14:paraId="5F6A12F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4571F9E" w14:textId="036753F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EB52B4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674B255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WG.2.2.4.3</w:t>
            </w:r>
          </w:p>
        </w:tc>
        <w:tc>
          <w:tcPr>
            <w:tcW w:w="3130" w:type="dxa"/>
            <w:shd w:val="clear" w:color="auto" w:fill="auto"/>
            <w:hideMark/>
          </w:tcPr>
          <w:p w14:paraId="48E4DB9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obiektów szkicu</w:t>
            </w:r>
          </w:p>
        </w:tc>
        <w:tc>
          <w:tcPr>
            <w:tcW w:w="1041" w:type="dxa"/>
            <w:shd w:val="clear" w:color="auto" w:fill="auto"/>
            <w:hideMark/>
          </w:tcPr>
          <w:p w14:paraId="0ECA01C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76B3372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WG.2.2.4.3</w:t>
            </w:r>
          </w:p>
        </w:tc>
        <w:tc>
          <w:tcPr>
            <w:tcW w:w="2043" w:type="dxa"/>
          </w:tcPr>
          <w:p w14:paraId="2E0D25B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10A29FB" w14:textId="496BAD8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D64CB7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0EDD55C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WG.2.2.4.4</w:t>
            </w:r>
          </w:p>
        </w:tc>
        <w:tc>
          <w:tcPr>
            <w:tcW w:w="3130" w:type="dxa"/>
            <w:shd w:val="clear" w:color="auto" w:fill="auto"/>
            <w:hideMark/>
          </w:tcPr>
          <w:p w14:paraId="5C2FFE0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wieloma obiektami szkicu</w:t>
            </w:r>
          </w:p>
        </w:tc>
        <w:tc>
          <w:tcPr>
            <w:tcW w:w="1041" w:type="dxa"/>
            <w:shd w:val="clear" w:color="auto" w:fill="auto"/>
            <w:hideMark/>
          </w:tcPr>
          <w:p w14:paraId="3830DA0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5296B6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WG.2.2.4.4</w:t>
            </w:r>
          </w:p>
        </w:tc>
        <w:tc>
          <w:tcPr>
            <w:tcW w:w="2043" w:type="dxa"/>
          </w:tcPr>
          <w:p w14:paraId="42EDC12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7ADDA3E" w14:textId="3618DC1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DF95AA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4218662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WG.2.2.4.5</w:t>
            </w:r>
          </w:p>
        </w:tc>
        <w:tc>
          <w:tcPr>
            <w:tcW w:w="3130" w:type="dxa"/>
            <w:shd w:val="clear" w:color="auto" w:fill="auto"/>
            <w:hideMark/>
          </w:tcPr>
          <w:p w14:paraId="3D14C98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Łączenie wielu obiektów w jeden</w:t>
            </w:r>
          </w:p>
        </w:tc>
        <w:tc>
          <w:tcPr>
            <w:tcW w:w="1041" w:type="dxa"/>
            <w:shd w:val="clear" w:color="auto" w:fill="auto"/>
            <w:hideMark/>
          </w:tcPr>
          <w:p w14:paraId="618514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95FB4F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WG.2.2.4.5</w:t>
            </w:r>
          </w:p>
        </w:tc>
        <w:tc>
          <w:tcPr>
            <w:tcW w:w="2043" w:type="dxa"/>
          </w:tcPr>
          <w:p w14:paraId="72BFA0F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FD4B1BF" w14:textId="3C8FECD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39A62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34B06B5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WG.2.2.4.6</w:t>
            </w:r>
          </w:p>
        </w:tc>
        <w:tc>
          <w:tcPr>
            <w:tcW w:w="3130" w:type="dxa"/>
            <w:shd w:val="clear" w:color="auto" w:fill="auto"/>
            <w:hideMark/>
          </w:tcPr>
          <w:p w14:paraId="6F136BB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buforów dla obiektów szkicu</w:t>
            </w:r>
          </w:p>
        </w:tc>
        <w:tc>
          <w:tcPr>
            <w:tcW w:w="1041" w:type="dxa"/>
            <w:shd w:val="clear" w:color="auto" w:fill="auto"/>
            <w:hideMark/>
          </w:tcPr>
          <w:p w14:paraId="5717DCF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983C97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WG.2.2.4.6</w:t>
            </w:r>
          </w:p>
        </w:tc>
        <w:tc>
          <w:tcPr>
            <w:tcW w:w="2043" w:type="dxa"/>
          </w:tcPr>
          <w:p w14:paraId="787CDEC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C9D0383" w14:textId="697B2B6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DB3CC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75AE666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WG.2.2.4.7</w:t>
            </w:r>
          </w:p>
        </w:tc>
        <w:tc>
          <w:tcPr>
            <w:tcW w:w="3130" w:type="dxa"/>
            <w:shd w:val="clear" w:color="auto" w:fill="auto"/>
            <w:hideMark/>
          </w:tcPr>
          <w:p w14:paraId="3E9B19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Pomiary powierzchni lub długości obiektów szkicu</w:t>
            </w:r>
          </w:p>
        </w:tc>
        <w:tc>
          <w:tcPr>
            <w:tcW w:w="1041" w:type="dxa"/>
            <w:shd w:val="clear" w:color="auto" w:fill="auto"/>
            <w:hideMark/>
          </w:tcPr>
          <w:p w14:paraId="5F3A3AC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7ED7B3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WG.2.2.4.7</w:t>
            </w:r>
          </w:p>
        </w:tc>
        <w:tc>
          <w:tcPr>
            <w:tcW w:w="2043" w:type="dxa"/>
          </w:tcPr>
          <w:p w14:paraId="353C970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B71EFBD" w14:textId="707B09D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E9C8F3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172EBD3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WG.2.2.4.8</w:t>
            </w:r>
          </w:p>
        </w:tc>
        <w:tc>
          <w:tcPr>
            <w:tcW w:w="3130" w:type="dxa"/>
            <w:shd w:val="clear" w:color="auto" w:fill="auto"/>
            <w:hideMark/>
          </w:tcPr>
          <w:p w14:paraId="771CF1F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Eksport szkicu do pliku KML</w:t>
            </w:r>
          </w:p>
        </w:tc>
        <w:tc>
          <w:tcPr>
            <w:tcW w:w="1041" w:type="dxa"/>
            <w:shd w:val="clear" w:color="auto" w:fill="auto"/>
            <w:hideMark/>
          </w:tcPr>
          <w:p w14:paraId="2C7A8F0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4CDEFB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WG.2.2.4.8</w:t>
            </w:r>
          </w:p>
        </w:tc>
        <w:tc>
          <w:tcPr>
            <w:tcW w:w="2043" w:type="dxa"/>
          </w:tcPr>
          <w:p w14:paraId="3B3541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EC02BF0" w14:textId="0513B92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D06D8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0AA266F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WG.2.2.5.2</w:t>
            </w:r>
          </w:p>
        </w:tc>
        <w:tc>
          <w:tcPr>
            <w:tcW w:w="3130" w:type="dxa"/>
            <w:shd w:val="clear" w:color="auto" w:fill="auto"/>
            <w:hideMark/>
          </w:tcPr>
          <w:p w14:paraId="1353E9D2" w14:textId="6BF7A0E6" w:rsidR="00BE1F1C" w:rsidRPr="00DE634B" w:rsidRDefault="00BE1F1C" w:rsidP="00103FF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Obsługa </w:t>
            </w:r>
            <w:r w:rsidR="00103FF1">
              <w:rPr>
                <w:rFonts w:eastAsia="Times New Roman" w:cs="Calibri"/>
                <w:color w:val="000000"/>
                <w:lang w:eastAsia="pl-PL"/>
              </w:rPr>
              <w:t>OGC</w:t>
            </w:r>
          </w:p>
        </w:tc>
        <w:tc>
          <w:tcPr>
            <w:tcW w:w="1041" w:type="dxa"/>
            <w:shd w:val="clear" w:color="auto" w:fill="auto"/>
            <w:hideMark/>
          </w:tcPr>
          <w:p w14:paraId="153DCE9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F2B649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WG.2.2.5.2</w:t>
            </w:r>
          </w:p>
        </w:tc>
        <w:tc>
          <w:tcPr>
            <w:tcW w:w="2043" w:type="dxa"/>
          </w:tcPr>
          <w:p w14:paraId="60B3667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48D71D9" w14:textId="5D6E8D6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D6259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711235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WG.2.2.5.3</w:t>
            </w:r>
          </w:p>
        </w:tc>
        <w:tc>
          <w:tcPr>
            <w:tcW w:w="3130" w:type="dxa"/>
            <w:shd w:val="clear" w:color="auto" w:fill="auto"/>
            <w:hideMark/>
          </w:tcPr>
          <w:p w14:paraId="6288965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Definiowanie struktur danych dla klas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2CFBA6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4D37E65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WG.2.2.5.3</w:t>
            </w:r>
          </w:p>
        </w:tc>
        <w:tc>
          <w:tcPr>
            <w:tcW w:w="2043" w:type="dxa"/>
          </w:tcPr>
          <w:p w14:paraId="7533FF7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2E4072D" w14:textId="66DC378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15579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77243F3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WG.2.2.5.4</w:t>
            </w:r>
          </w:p>
        </w:tc>
        <w:tc>
          <w:tcPr>
            <w:tcW w:w="3130" w:type="dxa"/>
            <w:shd w:val="clear" w:color="auto" w:fill="auto"/>
            <w:hideMark/>
          </w:tcPr>
          <w:p w14:paraId="449A98C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Narzędzia edycji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9E38B6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968572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WG.2.2.5.4</w:t>
            </w:r>
          </w:p>
        </w:tc>
        <w:tc>
          <w:tcPr>
            <w:tcW w:w="2043" w:type="dxa"/>
          </w:tcPr>
          <w:p w14:paraId="294BBC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5317D5C" w14:textId="597AB99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0F40F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4E13FB5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WG.2.2.5.5</w:t>
            </w:r>
          </w:p>
        </w:tc>
        <w:tc>
          <w:tcPr>
            <w:tcW w:w="3130" w:type="dxa"/>
            <w:shd w:val="clear" w:color="auto" w:fill="auto"/>
            <w:hideMark/>
          </w:tcPr>
          <w:p w14:paraId="6F9E4FA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Modyfikacja geometrii</w:t>
            </w:r>
          </w:p>
        </w:tc>
        <w:tc>
          <w:tcPr>
            <w:tcW w:w="1041" w:type="dxa"/>
            <w:shd w:val="clear" w:color="auto" w:fill="auto"/>
            <w:hideMark/>
          </w:tcPr>
          <w:p w14:paraId="2762E76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855232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WG.2.2.5.5</w:t>
            </w:r>
          </w:p>
        </w:tc>
        <w:tc>
          <w:tcPr>
            <w:tcW w:w="2043" w:type="dxa"/>
          </w:tcPr>
          <w:p w14:paraId="542E68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72E43AC" w14:textId="135B0CF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6A2FA2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5562974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WG.2.2.5.6</w:t>
            </w:r>
          </w:p>
        </w:tc>
        <w:tc>
          <w:tcPr>
            <w:tcW w:w="3130" w:type="dxa"/>
            <w:shd w:val="clear" w:color="auto" w:fill="auto"/>
            <w:hideMark/>
          </w:tcPr>
          <w:p w14:paraId="42538AF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Łączenie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1A05FFD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7334AF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WG.2.2.5.6</w:t>
            </w:r>
          </w:p>
        </w:tc>
        <w:tc>
          <w:tcPr>
            <w:tcW w:w="2043" w:type="dxa"/>
          </w:tcPr>
          <w:p w14:paraId="270D7A2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D530341" w14:textId="4B14383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4E705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3DC7648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WG.2.2.5.7</w:t>
            </w:r>
          </w:p>
        </w:tc>
        <w:tc>
          <w:tcPr>
            <w:tcW w:w="3130" w:type="dxa"/>
            <w:shd w:val="clear" w:color="auto" w:fill="auto"/>
            <w:hideMark/>
          </w:tcPr>
          <w:p w14:paraId="2567C77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obiektów na podstawie geometrii</w:t>
            </w:r>
          </w:p>
        </w:tc>
        <w:tc>
          <w:tcPr>
            <w:tcW w:w="1041" w:type="dxa"/>
            <w:shd w:val="clear" w:color="auto" w:fill="auto"/>
            <w:hideMark/>
          </w:tcPr>
          <w:p w14:paraId="195CCE5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1864C7D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WG.2.2.5.7</w:t>
            </w:r>
          </w:p>
        </w:tc>
        <w:tc>
          <w:tcPr>
            <w:tcW w:w="2043" w:type="dxa"/>
          </w:tcPr>
          <w:p w14:paraId="61BE184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CD01A5D" w14:textId="54B57A3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4B0BC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2B3811D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WG.2.2.5.8</w:t>
            </w:r>
          </w:p>
        </w:tc>
        <w:tc>
          <w:tcPr>
            <w:tcW w:w="3130" w:type="dxa"/>
            <w:shd w:val="clear" w:color="auto" w:fill="auto"/>
            <w:hideMark/>
          </w:tcPr>
          <w:p w14:paraId="2110F97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Przyciąganie do węzłów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233FF37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76C32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WG.2.2.5.8</w:t>
            </w:r>
          </w:p>
        </w:tc>
        <w:tc>
          <w:tcPr>
            <w:tcW w:w="2043" w:type="dxa"/>
          </w:tcPr>
          <w:p w14:paraId="511F3CF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3E65423" w14:textId="3672C28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69031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34BCACC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WG.2.2.5.9</w:t>
            </w:r>
          </w:p>
        </w:tc>
        <w:tc>
          <w:tcPr>
            <w:tcW w:w="3130" w:type="dxa"/>
            <w:shd w:val="clear" w:color="auto" w:fill="auto"/>
            <w:hideMark/>
          </w:tcPr>
          <w:p w14:paraId="453CFEB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Dodawanie i przesuwanie punktów węzłowych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5003D9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3EBD6C0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WG.2.2.5.9</w:t>
            </w:r>
          </w:p>
        </w:tc>
        <w:tc>
          <w:tcPr>
            <w:tcW w:w="2043" w:type="dxa"/>
          </w:tcPr>
          <w:p w14:paraId="6B9D4CA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BF86A60" w14:textId="0C92381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636856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64A88D3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WG.2.2.5.10</w:t>
            </w:r>
          </w:p>
        </w:tc>
        <w:tc>
          <w:tcPr>
            <w:tcW w:w="3130" w:type="dxa"/>
            <w:shd w:val="clear" w:color="auto" w:fill="auto"/>
            <w:hideMark/>
          </w:tcPr>
          <w:p w14:paraId="313E7E2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Dostosowanie formularza do wprowadzania atrybutów</w:t>
            </w:r>
          </w:p>
        </w:tc>
        <w:tc>
          <w:tcPr>
            <w:tcW w:w="1041" w:type="dxa"/>
            <w:shd w:val="clear" w:color="auto" w:fill="auto"/>
            <w:hideMark/>
          </w:tcPr>
          <w:p w14:paraId="457A6BB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04834B9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WG.2.2.5.10</w:t>
            </w:r>
          </w:p>
        </w:tc>
        <w:tc>
          <w:tcPr>
            <w:tcW w:w="2043" w:type="dxa"/>
          </w:tcPr>
          <w:p w14:paraId="607EEF1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080B6D6" w14:textId="00A8628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415C26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11CF1DD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WG.2.2.5.11</w:t>
            </w:r>
          </w:p>
        </w:tc>
        <w:tc>
          <w:tcPr>
            <w:tcW w:w="3130" w:type="dxa"/>
            <w:shd w:val="clear" w:color="auto" w:fill="auto"/>
            <w:hideMark/>
          </w:tcPr>
          <w:p w14:paraId="51B7AA3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Definiowanie słowników domenowych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0E09471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14F9DC2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WG.2.2.5.11</w:t>
            </w:r>
          </w:p>
        </w:tc>
        <w:tc>
          <w:tcPr>
            <w:tcW w:w="2043" w:type="dxa"/>
          </w:tcPr>
          <w:p w14:paraId="56D804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6CEA98C" w14:textId="383CCB5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4F31F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2E1364A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WG.2.2.5.12</w:t>
            </w:r>
          </w:p>
        </w:tc>
        <w:tc>
          <w:tcPr>
            <w:tcW w:w="3130" w:type="dxa"/>
            <w:shd w:val="clear" w:color="auto" w:fill="auto"/>
            <w:hideMark/>
          </w:tcPr>
          <w:p w14:paraId="390919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Dodawanie plików jako załączników do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2D2B1F3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A58AC1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WG.2.2.5.12</w:t>
            </w:r>
          </w:p>
        </w:tc>
        <w:tc>
          <w:tcPr>
            <w:tcW w:w="2043" w:type="dxa"/>
          </w:tcPr>
          <w:p w14:paraId="0F51CDF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E85F5C5" w14:textId="5057D5F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14B4CB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60CB78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WG.2.2.5.13</w:t>
            </w:r>
          </w:p>
        </w:tc>
        <w:tc>
          <w:tcPr>
            <w:tcW w:w="3130" w:type="dxa"/>
            <w:shd w:val="clear" w:color="auto" w:fill="auto"/>
            <w:hideMark/>
          </w:tcPr>
          <w:p w14:paraId="78E811A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lokalizacji obiektów wg atrybutów</w:t>
            </w:r>
          </w:p>
        </w:tc>
        <w:tc>
          <w:tcPr>
            <w:tcW w:w="1041" w:type="dxa"/>
            <w:shd w:val="clear" w:color="auto" w:fill="auto"/>
            <w:hideMark/>
          </w:tcPr>
          <w:p w14:paraId="79F9C79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7E6B1EB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WG.2.2.5.13</w:t>
            </w:r>
          </w:p>
        </w:tc>
        <w:tc>
          <w:tcPr>
            <w:tcW w:w="2043" w:type="dxa"/>
          </w:tcPr>
          <w:p w14:paraId="54B794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58EA616" w14:textId="21D67DA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43275B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3ED9A2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WG.2.2.5.14</w:t>
            </w:r>
          </w:p>
        </w:tc>
        <w:tc>
          <w:tcPr>
            <w:tcW w:w="3130" w:type="dxa"/>
            <w:shd w:val="clear" w:color="auto" w:fill="auto"/>
            <w:hideMark/>
          </w:tcPr>
          <w:p w14:paraId="3E475F5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Generowanie zestawień i raportów</w:t>
            </w:r>
          </w:p>
        </w:tc>
        <w:tc>
          <w:tcPr>
            <w:tcW w:w="1041" w:type="dxa"/>
            <w:shd w:val="clear" w:color="auto" w:fill="auto"/>
            <w:hideMark/>
          </w:tcPr>
          <w:p w14:paraId="5321C11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50FA189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WG.2.2.5.14</w:t>
            </w:r>
          </w:p>
        </w:tc>
        <w:tc>
          <w:tcPr>
            <w:tcW w:w="2043" w:type="dxa"/>
          </w:tcPr>
          <w:p w14:paraId="3C9E952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8C74395" w14:textId="2ACCE93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C86612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7A4AC44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WG.2.2.7.1</w:t>
            </w:r>
          </w:p>
        </w:tc>
        <w:tc>
          <w:tcPr>
            <w:tcW w:w="3130" w:type="dxa"/>
            <w:shd w:val="clear" w:color="auto" w:fill="auto"/>
            <w:hideMark/>
          </w:tcPr>
          <w:p w14:paraId="2157C16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Wczytywanie i prezentacja obiektów z plików zewnętrznych do szkicu</w:t>
            </w:r>
          </w:p>
        </w:tc>
        <w:tc>
          <w:tcPr>
            <w:tcW w:w="1041" w:type="dxa"/>
            <w:shd w:val="clear" w:color="auto" w:fill="auto"/>
            <w:hideMark/>
          </w:tcPr>
          <w:p w14:paraId="3EA3C43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2BAB61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WG.2.2.7.1</w:t>
            </w:r>
          </w:p>
        </w:tc>
        <w:tc>
          <w:tcPr>
            <w:tcW w:w="2043" w:type="dxa"/>
          </w:tcPr>
          <w:p w14:paraId="121A9F1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3156A6A" w14:textId="2257231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F78A92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12FE514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WG.2.2.8.4</w:t>
            </w:r>
          </w:p>
        </w:tc>
        <w:tc>
          <w:tcPr>
            <w:tcW w:w="3130" w:type="dxa"/>
            <w:shd w:val="clear" w:color="auto" w:fill="auto"/>
            <w:hideMark/>
          </w:tcPr>
          <w:p w14:paraId="4181D4C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Dodawanie manualne obiektów do rejestru</w:t>
            </w:r>
          </w:p>
        </w:tc>
        <w:tc>
          <w:tcPr>
            <w:tcW w:w="1041" w:type="dxa"/>
            <w:shd w:val="clear" w:color="auto" w:fill="auto"/>
            <w:hideMark/>
          </w:tcPr>
          <w:p w14:paraId="2CCCE66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4BAEFC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WG.2.2.8.4</w:t>
            </w:r>
          </w:p>
        </w:tc>
        <w:tc>
          <w:tcPr>
            <w:tcW w:w="2043" w:type="dxa"/>
          </w:tcPr>
          <w:p w14:paraId="03E9A6A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FEE1F70" w14:textId="35AB668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7A00F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126EDF9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WG.2.2.8.6</w:t>
            </w:r>
          </w:p>
        </w:tc>
        <w:tc>
          <w:tcPr>
            <w:tcW w:w="3130" w:type="dxa"/>
            <w:shd w:val="clear" w:color="auto" w:fill="auto"/>
            <w:hideMark/>
          </w:tcPr>
          <w:p w14:paraId="428534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i wybór decyzji</w:t>
            </w:r>
          </w:p>
        </w:tc>
        <w:tc>
          <w:tcPr>
            <w:tcW w:w="1041" w:type="dxa"/>
            <w:shd w:val="clear" w:color="auto" w:fill="auto"/>
            <w:hideMark/>
          </w:tcPr>
          <w:p w14:paraId="0B454B6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7C6A2A8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WG.2.2.8.6</w:t>
            </w:r>
          </w:p>
        </w:tc>
        <w:tc>
          <w:tcPr>
            <w:tcW w:w="2043" w:type="dxa"/>
          </w:tcPr>
          <w:p w14:paraId="0B8A222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C85F4ED" w14:textId="4D4D712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D38CD8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473267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WG.2.2.8.7</w:t>
            </w:r>
          </w:p>
        </w:tc>
        <w:tc>
          <w:tcPr>
            <w:tcW w:w="3130" w:type="dxa"/>
            <w:shd w:val="clear" w:color="auto" w:fill="auto"/>
            <w:hideMark/>
          </w:tcPr>
          <w:p w14:paraId="73AA11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i wybór „obiektów przestrzennych”</w:t>
            </w:r>
          </w:p>
        </w:tc>
        <w:tc>
          <w:tcPr>
            <w:tcW w:w="1041" w:type="dxa"/>
            <w:shd w:val="clear" w:color="auto" w:fill="auto"/>
            <w:hideMark/>
          </w:tcPr>
          <w:p w14:paraId="5E7BEE5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5373CCD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WG.2.2.8.7</w:t>
            </w:r>
          </w:p>
        </w:tc>
        <w:tc>
          <w:tcPr>
            <w:tcW w:w="2043" w:type="dxa"/>
          </w:tcPr>
          <w:p w14:paraId="2EFB0BC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E93593A" w14:textId="7000DCD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A11F1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7D57831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WG.2.2.8.8</w:t>
            </w:r>
          </w:p>
        </w:tc>
        <w:tc>
          <w:tcPr>
            <w:tcW w:w="3130" w:type="dxa"/>
            <w:shd w:val="clear" w:color="auto" w:fill="auto"/>
            <w:hideMark/>
          </w:tcPr>
          <w:p w14:paraId="214CC7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Dodawanie decyzji, pozwolenia, postanowienia, wniosku</w:t>
            </w:r>
          </w:p>
        </w:tc>
        <w:tc>
          <w:tcPr>
            <w:tcW w:w="1041" w:type="dxa"/>
            <w:shd w:val="clear" w:color="auto" w:fill="auto"/>
            <w:hideMark/>
          </w:tcPr>
          <w:p w14:paraId="197BF7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43D4321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WG.2.2.8.8</w:t>
            </w:r>
          </w:p>
        </w:tc>
        <w:tc>
          <w:tcPr>
            <w:tcW w:w="2043" w:type="dxa"/>
          </w:tcPr>
          <w:p w14:paraId="6C24F95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C4A5AEB" w14:textId="617FA69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5D2E5F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76CD94D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WG.2.2.8.9</w:t>
            </w:r>
          </w:p>
        </w:tc>
        <w:tc>
          <w:tcPr>
            <w:tcW w:w="3130" w:type="dxa"/>
            <w:shd w:val="clear" w:color="auto" w:fill="auto"/>
            <w:hideMark/>
          </w:tcPr>
          <w:p w14:paraId="47D3E0F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Wydruk wyrysu z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266A03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C1DBF8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WG.2.2.8.9</w:t>
            </w:r>
          </w:p>
        </w:tc>
        <w:tc>
          <w:tcPr>
            <w:tcW w:w="2043" w:type="dxa"/>
          </w:tcPr>
          <w:p w14:paraId="79281E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86BB152" w14:textId="1321D89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B8EA2E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6A0CD80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WG.2.2.8.12</w:t>
            </w:r>
          </w:p>
        </w:tc>
        <w:tc>
          <w:tcPr>
            <w:tcW w:w="3130" w:type="dxa"/>
            <w:shd w:val="clear" w:color="auto" w:fill="auto"/>
            <w:hideMark/>
          </w:tcPr>
          <w:p w14:paraId="09C869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Wprowadzanie / edycja danych dla poszczególnych pozycji rejestru</w:t>
            </w:r>
          </w:p>
        </w:tc>
        <w:tc>
          <w:tcPr>
            <w:tcW w:w="1041" w:type="dxa"/>
            <w:shd w:val="clear" w:color="auto" w:fill="auto"/>
            <w:hideMark/>
          </w:tcPr>
          <w:p w14:paraId="6880344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961CF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WG.2.2.8.12</w:t>
            </w:r>
          </w:p>
        </w:tc>
        <w:tc>
          <w:tcPr>
            <w:tcW w:w="2043" w:type="dxa"/>
          </w:tcPr>
          <w:p w14:paraId="147FB83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DEB0490" w14:textId="02CA937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67E75F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2C7FB8F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WG.2.2.8.13</w:t>
            </w:r>
          </w:p>
        </w:tc>
        <w:tc>
          <w:tcPr>
            <w:tcW w:w="3130" w:type="dxa"/>
            <w:shd w:val="clear" w:color="auto" w:fill="auto"/>
            <w:hideMark/>
          </w:tcPr>
          <w:p w14:paraId="3AE8368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Prowadzenie edycji obiektów geometrycznych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980752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01AC45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WG.2.2.8.13</w:t>
            </w:r>
          </w:p>
        </w:tc>
        <w:tc>
          <w:tcPr>
            <w:tcW w:w="2043" w:type="dxa"/>
          </w:tcPr>
          <w:p w14:paraId="3086DC6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8A1CB75" w14:textId="40C2DF9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C1AE2A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1E76E2F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WG.3.1.4</w:t>
            </w:r>
          </w:p>
        </w:tc>
        <w:tc>
          <w:tcPr>
            <w:tcW w:w="3130" w:type="dxa"/>
            <w:shd w:val="clear" w:color="auto" w:fill="auto"/>
            <w:hideMark/>
          </w:tcPr>
          <w:p w14:paraId="51ECCDB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Przesyłanie danych binarnych</w:t>
            </w:r>
          </w:p>
        </w:tc>
        <w:tc>
          <w:tcPr>
            <w:tcW w:w="1041" w:type="dxa"/>
            <w:shd w:val="clear" w:color="auto" w:fill="auto"/>
            <w:hideMark/>
          </w:tcPr>
          <w:p w14:paraId="049D4FC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220A851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WG.3.1.4</w:t>
            </w:r>
          </w:p>
        </w:tc>
        <w:tc>
          <w:tcPr>
            <w:tcW w:w="2043" w:type="dxa"/>
          </w:tcPr>
          <w:p w14:paraId="0F07C7B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330F136" w14:textId="3884C17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2070F2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23DC7E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WG.3.1.5</w:t>
            </w:r>
          </w:p>
        </w:tc>
        <w:tc>
          <w:tcPr>
            <w:tcW w:w="3130" w:type="dxa"/>
            <w:shd w:val="clear" w:color="auto" w:fill="auto"/>
            <w:hideMark/>
          </w:tcPr>
          <w:p w14:paraId="5CDD2F8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Działanie w trybie synchronicznym</w:t>
            </w:r>
          </w:p>
        </w:tc>
        <w:tc>
          <w:tcPr>
            <w:tcW w:w="1041" w:type="dxa"/>
            <w:shd w:val="clear" w:color="auto" w:fill="auto"/>
            <w:hideMark/>
          </w:tcPr>
          <w:p w14:paraId="2C75810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32E480E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WG.3.1.5</w:t>
            </w:r>
          </w:p>
        </w:tc>
        <w:tc>
          <w:tcPr>
            <w:tcW w:w="2043" w:type="dxa"/>
          </w:tcPr>
          <w:p w14:paraId="57FEEF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1CC6362" w14:textId="6A2BC38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7A2644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7BEEED4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WG.3.1.8</w:t>
            </w:r>
          </w:p>
        </w:tc>
        <w:tc>
          <w:tcPr>
            <w:tcW w:w="3130" w:type="dxa"/>
            <w:shd w:val="clear" w:color="auto" w:fill="auto"/>
            <w:hideMark/>
          </w:tcPr>
          <w:p w14:paraId="1812F2E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Zdolność konwersji wiadomości pomiędzy formatami</w:t>
            </w:r>
          </w:p>
        </w:tc>
        <w:tc>
          <w:tcPr>
            <w:tcW w:w="1041" w:type="dxa"/>
            <w:shd w:val="clear" w:color="auto" w:fill="auto"/>
            <w:hideMark/>
          </w:tcPr>
          <w:p w14:paraId="29FCE17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6562FE8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WG.3.1.8</w:t>
            </w:r>
          </w:p>
        </w:tc>
        <w:tc>
          <w:tcPr>
            <w:tcW w:w="2043" w:type="dxa"/>
          </w:tcPr>
          <w:p w14:paraId="2BFA0FB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E12298D" w14:textId="333A370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90D59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5025E45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WG.3.1.10</w:t>
            </w:r>
          </w:p>
        </w:tc>
        <w:tc>
          <w:tcPr>
            <w:tcW w:w="3130" w:type="dxa"/>
            <w:shd w:val="clear" w:color="auto" w:fill="auto"/>
            <w:hideMark/>
          </w:tcPr>
          <w:p w14:paraId="58B67D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Konwersja protokołu</w:t>
            </w:r>
          </w:p>
        </w:tc>
        <w:tc>
          <w:tcPr>
            <w:tcW w:w="1041" w:type="dxa"/>
            <w:shd w:val="clear" w:color="auto" w:fill="auto"/>
            <w:hideMark/>
          </w:tcPr>
          <w:p w14:paraId="6C042B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770FA3F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WG.3.1.10</w:t>
            </w:r>
          </w:p>
        </w:tc>
        <w:tc>
          <w:tcPr>
            <w:tcW w:w="2043" w:type="dxa"/>
          </w:tcPr>
          <w:p w14:paraId="5B5EB77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B4018A8" w14:textId="5BB0ACC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9D0D29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2B2B2EC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WG.3.1.14</w:t>
            </w:r>
          </w:p>
        </w:tc>
        <w:tc>
          <w:tcPr>
            <w:tcW w:w="3130" w:type="dxa"/>
            <w:shd w:val="clear" w:color="auto" w:fill="auto"/>
            <w:hideMark/>
          </w:tcPr>
          <w:p w14:paraId="32ADD5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Zmiana i modyfikacja treści komunikatu</w:t>
            </w:r>
          </w:p>
        </w:tc>
        <w:tc>
          <w:tcPr>
            <w:tcW w:w="1041" w:type="dxa"/>
            <w:shd w:val="clear" w:color="auto" w:fill="auto"/>
            <w:hideMark/>
          </w:tcPr>
          <w:p w14:paraId="51D5B76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0EEA3D5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WG.3.1.14</w:t>
            </w:r>
          </w:p>
        </w:tc>
        <w:tc>
          <w:tcPr>
            <w:tcW w:w="2043" w:type="dxa"/>
          </w:tcPr>
          <w:p w14:paraId="23E19E7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AE7A272" w14:textId="218845D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4FECE0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6E31E88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WG.3.1.15</w:t>
            </w:r>
          </w:p>
        </w:tc>
        <w:tc>
          <w:tcPr>
            <w:tcW w:w="3130" w:type="dxa"/>
            <w:shd w:val="clear" w:color="auto" w:fill="auto"/>
            <w:hideMark/>
          </w:tcPr>
          <w:p w14:paraId="0BB39AE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Logowanie przesyłanych komunikatów do usługi docelowej</w:t>
            </w:r>
          </w:p>
        </w:tc>
        <w:tc>
          <w:tcPr>
            <w:tcW w:w="1041" w:type="dxa"/>
            <w:shd w:val="clear" w:color="auto" w:fill="auto"/>
            <w:hideMark/>
          </w:tcPr>
          <w:p w14:paraId="044976F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1166AC2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WG.3.1.15</w:t>
            </w:r>
          </w:p>
        </w:tc>
        <w:tc>
          <w:tcPr>
            <w:tcW w:w="2043" w:type="dxa"/>
          </w:tcPr>
          <w:p w14:paraId="03EB4A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1556A40" w14:textId="74A6446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34FCB6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773BF0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WG.3.1.18</w:t>
            </w:r>
          </w:p>
        </w:tc>
        <w:tc>
          <w:tcPr>
            <w:tcW w:w="3130" w:type="dxa"/>
            <w:shd w:val="clear" w:color="auto" w:fill="auto"/>
            <w:hideMark/>
          </w:tcPr>
          <w:p w14:paraId="51878C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Walidacja oraz weryfikacja przesyłanych komunikatów na zgodność ze wzorcami</w:t>
            </w:r>
          </w:p>
        </w:tc>
        <w:tc>
          <w:tcPr>
            <w:tcW w:w="1041" w:type="dxa"/>
            <w:shd w:val="clear" w:color="auto" w:fill="auto"/>
            <w:hideMark/>
          </w:tcPr>
          <w:p w14:paraId="582F07E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1F4EE93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WG.3.1.18</w:t>
            </w:r>
          </w:p>
        </w:tc>
        <w:tc>
          <w:tcPr>
            <w:tcW w:w="2043" w:type="dxa"/>
          </w:tcPr>
          <w:p w14:paraId="299C241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463EE8B" w14:textId="6621C1E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4D9E47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261F043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WG.3.1.19</w:t>
            </w:r>
          </w:p>
        </w:tc>
        <w:tc>
          <w:tcPr>
            <w:tcW w:w="3130" w:type="dxa"/>
            <w:shd w:val="clear" w:color="auto" w:fill="auto"/>
            <w:hideMark/>
          </w:tcPr>
          <w:p w14:paraId="0EF2BC4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Ustalenie limitu przetwarzanych zapytań</w:t>
            </w:r>
          </w:p>
        </w:tc>
        <w:tc>
          <w:tcPr>
            <w:tcW w:w="1041" w:type="dxa"/>
            <w:shd w:val="clear" w:color="auto" w:fill="auto"/>
            <w:hideMark/>
          </w:tcPr>
          <w:p w14:paraId="112CDB8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00EDF88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WG.3.1.19</w:t>
            </w:r>
          </w:p>
        </w:tc>
        <w:tc>
          <w:tcPr>
            <w:tcW w:w="2043" w:type="dxa"/>
          </w:tcPr>
          <w:p w14:paraId="3818873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873AB29" w14:textId="20075F8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8C3176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7F648A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WG.3.2.2</w:t>
            </w:r>
          </w:p>
        </w:tc>
        <w:tc>
          <w:tcPr>
            <w:tcW w:w="3130" w:type="dxa"/>
            <w:shd w:val="clear" w:color="auto" w:fill="auto"/>
            <w:hideMark/>
          </w:tcPr>
          <w:p w14:paraId="4F2BCF8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Zdefiniowanie w konfiguracji parametrów login oraz hasło</w:t>
            </w:r>
          </w:p>
        </w:tc>
        <w:tc>
          <w:tcPr>
            <w:tcW w:w="1041" w:type="dxa"/>
            <w:shd w:val="clear" w:color="auto" w:fill="auto"/>
            <w:hideMark/>
          </w:tcPr>
          <w:p w14:paraId="5EC537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EF0D6F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WG.3.2.2</w:t>
            </w:r>
          </w:p>
        </w:tc>
        <w:tc>
          <w:tcPr>
            <w:tcW w:w="2043" w:type="dxa"/>
          </w:tcPr>
          <w:p w14:paraId="55E9B4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939F9A2" w14:textId="01D0FEB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879E6C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579885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WG.3.2.3</w:t>
            </w:r>
          </w:p>
        </w:tc>
        <w:tc>
          <w:tcPr>
            <w:tcW w:w="3130" w:type="dxa"/>
            <w:shd w:val="clear" w:color="auto" w:fill="auto"/>
            <w:hideMark/>
          </w:tcPr>
          <w:p w14:paraId="11507FA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Weryfikacja poprawności danych użytkownika</w:t>
            </w:r>
          </w:p>
        </w:tc>
        <w:tc>
          <w:tcPr>
            <w:tcW w:w="1041" w:type="dxa"/>
            <w:shd w:val="clear" w:color="auto" w:fill="auto"/>
            <w:hideMark/>
          </w:tcPr>
          <w:p w14:paraId="583D0BA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38F48FB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WG.3.2.3</w:t>
            </w:r>
          </w:p>
        </w:tc>
        <w:tc>
          <w:tcPr>
            <w:tcW w:w="2043" w:type="dxa"/>
          </w:tcPr>
          <w:p w14:paraId="49C7894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5CC1DD5" w14:textId="06EAD68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02A7E6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593F813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WG.3.2.5</w:t>
            </w:r>
          </w:p>
        </w:tc>
        <w:tc>
          <w:tcPr>
            <w:tcW w:w="3130" w:type="dxa"/>
            <w:shd w:val="clear" w:color="auto" w:fill="auto"/>
            <w:hideMark/>
          </w:tcPr>
          <w:p w14:paraId="744C1D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Weryfikacja poziomu uprawnień posiadanych przez użytkownika</w:t>
            </w:r>
          </w:p>
        </w:tc>
        <w:tc>
          <w:tcPr>
            <w:tcW w:w="1041" w:type="dxa"/>
            <w:shd w:val="clear" w:color="auto" w:fill="auto"/>
            <w:hideMark/>
          </w:tcPr>
          <w:p w14:paraId="272201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5E8D17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WG.3.2.5</w:t>
            </w:r>
          </w:p>
        </w:tc>
        <w:tc>
          <w:tcPr>
            <w:tcW w:w="2043" w:type="dxa"/>
          </w:tcPr>
          <w:p w14:paraId="7A356A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A59AC2F" w14:textId="6E39748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2A1706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6661510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WG.3.2.6</w:t>
            </w:r>
          </w:p>
        </w:tc>
        <w:tc>
          <w:tcPr>
            <w:tcW w:w="3130" w:type="dxa"/>
            <w:shd w:val="clear" w:color="auto" w:fill="auto"/>
            <w:hideMark/>
          </w:tcPr>
          <w:p w14:paraId="3E6EEC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Zwrócenie informacji o statusie odpowiadającym braku uprawnień</w:t>
            </w:r>
          </w:p>
        </w:tc>
        <w:tc>
          <w:tcPr>
            <w:tcW w:w="1041" w:type="dxa"/>
            <w:shd w:val="clear" w:color="auto" w:fill="auto"/>
            <w:hideMark/>
          </w:tcPr>
          <w:p w14:paraId="40865F2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7DFD52A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WG.3.2.6</w:t>
            </w:r>
          </w:p>
        </w:tc>
        <w:tc>
          <w:tcPr>
            <w:tcW w:w="2043" w:type="dxa"/>
          </w:tcPr>
          <w:p w14:paraId="2D38859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BE5E678" w14:textId="6C6A836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D2F724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0040A4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WG.3.2.7</w:t>
            </w:r>
          </w:p>
        </w:tc>
        <w:tc>
          <w:tcPr>
            <w:tcW w:w="3130" w:type="dxa"/>
            <w:shd w:val="clear" w:color="auto" w:fill="auto"/>
            <w:hideMark/>
          </w:tcPr>
          <w:p w14:paraId="4AFD3D1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Dołączenie stosownej informacji autoryzującej</w:t>
            </w:r>
          </w:p>
        </w:tc>
        <w:tc>
          <w:tcPr>
            <w:tcW w:w="1041" w:type="dxa"/>
            <w:shd w:val="clear" w:color="auto" w:fill="auto"/>
            <w:hideMark/>
          </w:tcPr>
          <w:p w14:paraId="701E091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4B501F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WG.3.2.7</w:t>
            </w:r>
          </w:p>
        </w:tc>
        <w:tc>
          <w:tcPr>
            <w:tcW w:w="2043" w:type="dxa"/>
          </w:tcPr>
          <w:p w14:paraId="4D40803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FEB4F05" w14:textId="3E8421B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DC770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0740F3D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WG.3.2.9</w:t>
            </w:r>
          </w:p>
        </w:tc>
        <w:tc>
          <w:tcPr>
            <w:tcW w:w="3130" w:type="dxa"/>
            <w:shd w:val="clear" w:color="auto" w:fill="auto"/>
            <w:hideMark/>
          </w:tcPr>
          <w:p w14:paraId="61D79C7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Wsparcie w zakresie SSL/TLS</w:t>
            </w:r>
          </w:p>
        </w:tc>
        <w:tc>
          <w:tcPr>
            <w:tcW w:w="1041" w:type="dxa"/>
            <w:shd w:val="clear" w:color="auto" w:fill="auto"/>
            <w:hideMark/>
          </w:tcPr>
          <w:p w14:paraId="2799F9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58F4BC5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WG.3.2.9</w:t>
            </w:r>
          </w:p>
        </w:tc>
        <w:tc>
          <w:tcPr>
            <w:tcW w:w="2043" w:type="dxa"/>
          </w:tcPr>
          <w:p w14:paraId="6E0D37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F93FB0E" w14:textId="0C03E19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14349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A</w:t>
            </w:r>
          </w:p>
        </w:tc>
        <w:tc>
          <w:tcPr>
            <w:tcW w:w="2035" w:type="dxa"/>
            <w:shd w:val="clear" w:color="auto" w:fill="auto"/>
            <w:hideMark/>
          </w:tcPr>
          <w:p w14:paraId="4D707F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WG.4.2.3</w:t>
            </w:r>
          </w:p>
        </w:tc>
        <w:tc>
          <w:tcPr>
            <w:tcW w:w="3130" w:type="dxa"/>
            <w:shd w:val="clear" w:color="auto" w:fill="auto"/>
            <w:hideMark/>
          </w:tcPr>
          <w:p w14:paraId="6FE1A30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uprawnień dla administratorów</w:t>
            </w:r>
          </w:p>
        </w:tc>
        <w:tc>
          <w:tcPr>
            <w:tcW w:w="1041" w:type="dxa"/>
            <w:shd w:val="clear" w:color="auto" w:fill="auto"/>
            <w:hideMark/>
          </w:tcPr>
          <w:p w14:paraId="3E38C2F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229CAC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WG.4.2.3</w:t>
            </w:r>
          </w:p>
        </w:tc>
        <w:tc>
          <w:tcPr>
            <w:tcW w:w="2043" w:type="dxa"/>
          </w:tcPr>
          <w:p w14:paraId="0BF1B7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0DA408E" w14:textId="532795F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B13288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A</w:t>
            </w:r>
          </w:p>
        </w:tc>
        <w:tc>
          <w:tcPr>
            <w:tcW w:w="2035" w:type="dxa"/>
            <w:shd w:val="clear" w:color="auto" w:fill="auto"/>
            <w:hideMark/>
          </w:tcPr>
          <w:p w14:paraId="4906477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WG.4.5.3</w:t>
            </w:r>
          </w:p>
        </w:tc>
        <w:tc>
          <w:tcPr>
            <w:tcW w:w="3130" w:type="dxa"/>
            <w:shd w:val="clear" w:color="auto" w:fill="auto"/>
            <w:hideMark/>
          </w:tcPr>
          <w:p w14:paraId="10F06F3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Dodawanie obiektów 3D </w:t>
            </w:r>
          </w:p>
        </w:tc>
        <w:tc>
          <w:tcPr>
            <w:tcW w:w="1041" w:type="dxa"/>
            <w:shd w:val="clear" w:color="auto" w:fill="auto"/>
            <w:hideMark/>
          </w:tcPr>
          <w:p w14:paraId="72E708F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244FB4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WG.4.5.3</w:t>
            </w:r>
          </w:p>
        </w:tc>
        <w:tc>
          <w:tcPr>
            <w:tcW w:w="2043" w:type="dxa"/>
          </w:tcPr>
          <w:p w14:paraId="30B1082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E181EBC" w14:textId="1292E82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FEB38E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2035" w:type="dxa"/>
            <w:shd w:val="clear" w:color="auto" w:fill="auto"/>
            <w:hideMark/>
          </w:tcPr>
          <w:p w14:paraId="2DF24A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WG.5.1</w:t>
            </w:r>
          </w:p>
        </w:tc>
        <w:tc>
          <w:tcPr>
            <w:tcW w:w="3130" w:type="dxa"/>
            <w:shd w:val="clear" w:color="auto" w:fill="auto"/>
            <w:hideMark/>
          </w:tcPr>
          <w:p w14:paraId="4316BD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Usługa katalogowa zgodna z INSPIRE</w:t>
            </w:r>
          </w:p>
        </w:tc>
        <w:tc>
          <w:tcPr>
            <w:tcW w:w="1041" w:type="dxa"/>
            <w:shd w:val="clear" w:color="auto" w:fill="auto"/>
            <w:hideMark/>
          </w:tcPr>
          <w:p w14:paraId="5A77ACE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0C2292A" w14:textId="77777777" w:rsidR="00BE1F1C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WG.5.1</w:t>
            </w:r>
          </w:p>
          <w:p w14:paraId="3C30FAF3" w14:textId="63B21868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</w:t>
            </w:r>
            <w:r w:rsidRPr="00D00542">
              <w:rPr>
                <w:rFonts w:eastAsia="Times New Roman" w:cs="Calibri"/>
                <w:color w:val="000000"/>
                <w:lang w:eastAsia="pl-PL"/>
              </w:rPr>
              <w:t>rototyp może korzystać z zewnętrznych źródeł danych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043" w:type="dxa"/>
          </w:tcPr>
          <w:p w14:paraId="28E1298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C572CB2" w14:textId="61025E6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E5FDFB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2035" w:type="dxa"/>
            <w:shd w:val="clear" w:color="auto" w:fill="auto"/>
            <w:hideMark/>
          </w:tcPr>
          <w:p w14:paraId="7F15A1D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WG.5.2</w:t>
            </w:r>
          </w:p>
        </w:tc>
        <w:tc>
          <w:tcPr>
            <w:tcW w:w="3130" w:type="dxa"/>
            <w:shd w:val="clear" w:color="auto" w:fill="auto"/>
            <w:hideMark/>
          </w:tcPr>
          <w:p w14:paraId="7BEF21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Usługa katalogowa zgodna z Technical 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Guidance</w:t>
            </w:r>
            <w:proofErr w:type="spellEnd"/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 Discovery Services (3.0)</w:t>
            </w:r>
          </w:p>
        </w:tc>
        <w:tc>
          <w:tcPr>
            <w:tcW w:w="1041" w:type="dxa"/>
            <w:shd w:val="clear" w:color="auto" w:fill="auto"/>
            <w:hideMark/>
          </w:tcPr>
          <w:p w14:paraId="1FE52EB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A48B05C" w14:textId="77777777" w:rsidR="00BE1F1C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WG.5.2</w:t>
            </w:r>
          </w:p>
          <w:p w14:paraId="363D64F7" w14:textId="31A2A09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</w:t>
            </w:r>
            <w:r w:rsidRPr="00D00542">
              <w:rPr>
                <w:rFonts w:eastAsia="Times New Roman" w:cs="Calibri"/>
                <w:color w:val="000000"/>
                <w:lang w:eastAsia="pl-PL"/>
              </w:rPr>
              <w:t>rototyp może korzystać z zewnętrznych źródeł danych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043" w:type="dxa"/>
          </w:tcPr>
          <w:p w14:paraId="32EC912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7D66CB3" w14:textId="38884E3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75AA81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Z</w:t>
            </w:r>
          </w:p>
        </w:tc>
        <w:tc>
          <w:tcPr>
            <w:tcW w:w="2035" w:type="dxa"/>
            <w:shd w:val="clear" w:color="auto" w:fill="auto"/>
            <w:hideMark/>
          </w:tcPr>
          <w:p w14:paraId="1BF05FB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WG.5.3</w:t>
            </w:r>
          </w:p>
        </w:tc>
        <w:tc>
          <w:tcPr>
            <w:tcW w:w="3130" w:type="dxa"/>
            <w:shd w:val="clear" w:color="auto" w:fill="auto"/>
            <w:hideMark/>
          </w:tcPr>
          <w:p w14:paraId="6F93C62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Usługa katalogowa zgodna z 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Regulation</w:t>
            </w:r>
            <w:proofErr w:type="spellEnd"/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 on INSPIRE Network Services</w:t>
            </w:r>
          </w:p>
        </w:tc>
        <w:tc>
          <w:tcPr>
            <w:tcW w:w="1041" w:type="dxa"/>
            <w:shd w:val="clear" w:color="auto" w:fill="auto"/>
            <w:hideMark/>
          </w:tcPr>
          <w:p w14:paraId="13253F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0254405" w14:textId="77777777" w:rsidR="00BE1F1C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WG.5.3</w:t>
            </w:r>
          </w:p>
          <w:p w14:paraId="170D6488" w14:textId="20AF3801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</w:t>
            </w:r>
            <w:r w:rsidRPr="00D00542">
              <w:rPr>
                <w:rFonts w:eastAsia="Times New Roman" w:cs="Calibri"/>
                <w:color w:val="000000"/>
                <w:lang w:eastAsia="pl-PL"/>
              </w:rPr>
              <w:t>rototyp może korzystać z zewnętrznych źródeł danych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043" w:type="dxa"/>
          </w:tcPr>
          <w:p w14:paraId="602C984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97455C4" w14:textId="29DA938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81511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2035" w:type="dxa"/>
            <w:shd w:val="clear" w:color="auto" w:fill="auto"/>
            <w:hideMark/>
          </w:tcPr>
          <w:p w14:paraId="5B40D8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WG.5.4</w:t>
            </w:r>
          </w:p>
        </w:tc>
        <w:tc>
          <w:tcPr>
            <w:tcW w:w="3130" w:type="dxa"/>
            <w:shd w:val="clear" w:color="auto" w:fill="auto"/>
            <w:hideMark/>
          </w:tcPr>
          <w:p w14:paraId="61CAB2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Usługa katalogowa zgodna ze specyfikacją techniczną OGC CS-W 2.0.2</w:t>
            </w:r>
          </w:p>
        </w:tc>
        <w:tc>
          <w:tcPr>
            <w:tcW w:w="1041" w:type="dxa"/>
            <w:shd w:val="clear" w:color="auto" w:fill="auto"/>
            <w:hideMark/>
          </w:tcPr>
          <w:p w14:paraId="38270EC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4976" w:type="dxa"/>
            <w:shd w:val="clear" w:color="auto" w:fill="auto"/>
            <w:hideMark/>
          </w:tcPr>
          <w:p w14:paraId="26A80361" w14:textId="77777777" w:rsidR="00BE1F1C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WG.5.4</w:t>
            </w:r>
          </w:p>
          <w:p w14:paraId="4D6F148D" w14:textId="1696754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</w:t>
            </w:r>
            <w:r w:rsidRPr="00D00542">
              <w:rPr>
                <w:rFonts w:eastAsia="Times New Roman" w:cs="Calibri"/>
                <w:color w:val="000000"/>
                <w:lang w:eastAsia="pl-PL"/>
              </w:rPr>
              <w:t>rototyp może korzystać z zewnętrznych źródeł danych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043" w:type="dxa"/>
          </w:tcPr>
          <w:p w14:paraId="415AF45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C499F9B" w14:textId="595D8ED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F0B13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2035" w:type="dxa"/>
            <w:shd w:val="clear" w:color="auto" w:fill="auto"/>
            <w:hideMark/>
          </w:tcPr>
          <w:p w14:paraId="26F0354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WG.5.5</w:t>
            </w:r>
          </w:p>
        </w:tc>
        <w:tc>
          <w:tcPr>
            <w:tcW w:w="3130" w:type="dxa"/>
            <w:shd w:val="clear" w:color="auto" w:fill="auto"/>
            <w:hideMark/>
          </w:tcPr>
          <w:p w14:paraId="6839E45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operacji OGC CS-W</w:t>
            </w:r>
          </w:p>
        </w:tc>
        <w:tc>
          <w:tcPr>
            <w:tcW w:w="1041" w:type="dxa"/>
            <w:shd w:val="clear" w:color="auto" w:fill="auto"/>
            <w:hideMark/>
          </w:tcPr>
          <w:p w14:paraId="0FFA239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4976" w:type="dxa"/>
            <w:shd w:val="clear" w:color="auto" w:fill="auto"/>
            <w:hideMark/>
          </w:tcPr>
          <w:p w14:paraId="116CB194" w14:textId="77777777" w:rsidR="00BE1F1C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WG.5.5</w:t>
            </w:r>
          </w:p>
          <w:p w14:paraId="0A334779" w14:textId="11E53104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</w:t>
            </w:r>
            <w:r w:rsidRPr="00D00542">
              <w:rPr>
                <w:rFonts w:eastAsia="Times New Roman" w:cs="Calibri"/>
                <w:color w:val="000000"/>
                <w:lang w:eastAsia="pl-PL"/>
              </w:rPr>
              <w:t>rototyp może korzystać z zewnętrznych źródeł danych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043" w:type="dxa"/>
          </w:tcPr>
          <w:p w14:paraId="753CCB8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BC578C2" w14:textId="3857FD1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F7CF56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2035" w:type="dxa"/>
            <w:shd w:val="clear" w:color="auto" w:fill="auto"/>
            <w:hideMark/>
          </w:tcPr>
          <w:p w14:paraId="57DFEA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WG.5.6</w:t>
            </w:r>
          </w:p>
        </w:tc>
        <w:tc>
          <w:tcPr>
            <w:tcW w:w="3130" w:type="dxa"/>
            <w:shd w:val="clear" w:color="auto" w:fill="auto"/>
            <w:hideMark/>
          </w:tcPr>
          <w:p w14:paraId="442C83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Wsparcie dla operacji z wykorzystaniem protokołu SOAP</w:t>
            </w:r>
          </w:p>
        </w:tc>
        <w:tc>
          <w:tcPr>
            <w:tcW w:w="1041" w:type="dxa"/>
            <w:shd w:val="clear" w:color="auto" w:fill="auto"/>
            <w:hideMark/>
          </w:tcPr>
          <w:p w14:paraId="7ABA1B2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4976" w:type="dxa"/>
            <w:shd w:val="clear" w:color="auto" w:fill="auto"/>
            <w:hideMark/>
          </w:tcPr>
          <w:p w14:paraId="5DF7B3E8" w14:textId="77777777" w:rsidR="00BE1F1C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WG.5.6</w:t>
            </w:r>
          </w:p>
          <w:p w14:paraId="50B06FFF" w14:textId="5B94AB98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</w:t>
            </w:r>
            <w:r w:rsidRPr="00D00542">
              <w:rPr>
                <w:rFonts w:eastAsia="Times New Roman" w:cs="Calibri"/>
                <w:color w:val="000000"/>
                <w:lang w:eastAsia="pl-PL"/>
              </w:rPr>
              <w:t>rototyp może korzystać z zewnętrznych źródeł danych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043" w:type="dxa"/>
          </w:tcPr>
          <w:p w14:paraId="2294298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2CAC733" w14:textId="290ADEC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1B66C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4E64329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WG.6.2</w:t>
            </w:r>
          </w:p>
        </w:tc>
        <w:tc>
          <w:tcPr>
            <w:tcW w:w="3130" w:type="dxa"/>
            <w:shd w:val="clear" w:color="auto" w:fill="auto"/>
            <w:hideMark/>
          </w:tcPr>
          <w:p w14:paraId="74F6769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standardów OGC</w:t>
            </w:r>
          </w:p>
        </w:tc>
        <w:tc>
          <w:tcPr>
            <w:tcW w:w="1041" w:type="dxa"/>
            <w:shd w:val="clear" w:color="auto" w:fill="auto"/>
            <w:hideMark/>
          </w:tcPr>
          <w:p w14:paraId="2E2F9F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3F756D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WG.6.2</w:t>
            </w:r>
          </w:p>
        </w:tc>
        <w:tc>
          <w:tcPr>
            <w:tcW w:w="2043" w:type="dxa"/>
          </w:tcPr>
          <w:p w14:paraId="2111B9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BDC05AE" w14:textId="400D414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848D4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4D16D93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WG.6.3</w:t>
            </w:r>
          </w:p>
        </w:tc>
        <w:tc>
          <w:tcPr>
            <w:tcW w:w="3130" w:type="dxa"/>
            <w:shd w:val="clear" w:color="auto" w:fill="auto"/>
            <w:hideMark/>
          </w:tcPr>
          <w:p w14:paraId="0098CC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usług pobierania zgodnie z wytycznymi INSPIRE: WFS 2.0</w:t>
            </w:r>
          </w:p>
        </w:tc>
        <w:tc>
          <w:tcPr>
            <w:tcW w:w="1041" w:type="dxa"/>
            <w:shd w:val="clear" w:color="auto" w:fill="auto"/>
            <w:hideMark/>
          </w:tcPr>
          <w:p w14:paraId="00FAA32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A51B6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WG.6.3</w:t>
            </w:r>
          </w:p>
        </w:tc>
        <w:tc>
          <w:tcPr>
            <w:tcW w:w="2043" w:type="dxa"/>
          </w:tcPr>
          <w:p w14:paraId="578EC87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7227C7F" w14:textId="1BAD5E7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2D291F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4336268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WG.6.4</w:t>
            </w:r>
          </w:p>
        </w:tc>
        <w:tc>
          <w:tcPr>
            <w:tcW w:w="3130" w:type="dxa"/>
            <w:shd w:val="clear" w:color="auto" w:fill="auto"/>
            <w:hideMark/>
          </w:tcPr>
          <w:p w14:paraId="0F6FF1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usługi ATOM</w:t>
            </w:r>
          </w:p>
        </w:tc>
        <w:tc>
          <w:tcPr>
            <w:tcW w:w="1041" w:type="dxa"/>
            <w:shd w:val="clear" w:color="auto" w:fill="auto"/>
            <w:hideMark/>
          </w:tcPr>
          <w:p w14:paraId="548C4A9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51664B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WG.6.4</w:t>
            </w:r>
          </w:p>
        </w:tc>
        <w:tc>
          <w:tcPr>
            <w:tcW w:w="2043" w:type="dxa"/>
          </w:tcPr>
          <w:p w14:paraId="650EB26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5EDFCC9" w14:textId="7FDF272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10F00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27A3A0C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WG.6.5</w:t>
            </w:r>
          </w:p>
        </w:tc>
        <w:tc>
          <w:tcPr>
            <w:tcW w:w="3130" w:type="dxa"/>
            <w:shd w:val="clear" w:color="auto" w:fill="auto"/>
            <w:hideMark/>
          </w:tcPr>
          <w:p w14:paraId="4B5B9E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instancją usługi ATOM</w:t>
            </w:r>
          </w:p>
        </w:tc>
        <w:tc>
          <w:tcPr>
            <w:tcW w:w="1041" w:type="dxa"/>
            <w:shd w:val="clear" w:color="auto" w:fill="auto"/>
            <w:hideMark/>
          </w:tcPr>
          <w:p w14:paraId="14DC74C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879062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WG.6.5</w:t>
            </w:r>
          </w:p>
        </w:tc>
        <w:tc>
          <w:tcPr>
            <w:tcW w:w="2043" w:type="dxa"/>
          </w:tcPr>
          <w:p w14:paraId="2EEF030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E3CA3A0" w14:textId="2253EC0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6074C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3117BE7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WG.6.6</w:t>
            </w:r>
          </w:p>
        </w:tc>
        <w:tc>
          <w:tcPr>
            <w:tcW w:w="3130" w:type="dxa"/>
            <w:shd w:val="clear" w:color="auto" w:fill="auto"/>
            <w:hideMark/>
          </w:tcPr>
          <w:p w14:paraId="76F279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Wsparcie bezpośredniej edycji obiektów przestrzennych w bazie danych przez Internet</w:t>
            </w:r>
          </w:p>
        </w:tc>
        <w:tc>
          <w:tcPr>
            <w:tcW w:w="1041" w:type="dxa"/>
            <w:shd w:val="clear" w:color="auto" w:fill="auto"/>
            <w:hideMark/>
          </w:tcPr>
          <w:p w14:paraId="4F2C0C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7D62B0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WG.6.6</w:t>
            </w:r>
          </w:p>
        </w:tc>
        <w:tc>
          <w:tcPr>
            <w:tcW w:w="2043" w:type="dxa"/>
          </w:tcPr>
          <w:p w14:paraId="0891884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4E51D6F" w14:textId="5225E22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75DF7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0AFD58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WG.6.7</w:t>
            </w:r>
          </w:p>
        </w:tc>
        <w:tc>
          <w:tcPr>
            <w:tcW w:w="3130" w:type="dxa"/>
            <w:shd w:val="clear" w:color="auto" w:fill="auto"/>
            <w:hideMark/>
          </w:tcPr>
          <w:p w14:paraId="342F739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Analizy geometryczne wspierające operacje obliczeń geometrii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1B71D6E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794EF39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WG.6.7</w:t>
            </w:r>
          </w:p>
        </w:tc>
        <w:tc>
          <w:tcPr>
            <w:tcW w:w="2043" w:type="dxa"/>
          </w:tcPr>
          <w:p w14:paraId="12630F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01B1F76" w14:textId="7D556C1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4A7232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5AFBBA3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WG.6.8</w:t>
            </w:r>
          </w:p>
        </w:tc>
        <w:tc>
          <w:tcPr>
            <w:tcW w:w="3130" w:type="dxa"/>
            <w:shd w:val="clear" w:color="auto" w:fill="auto"/>
            <w:hideMark/>
          </w:tcPr>
          <w:p w14:paraId="0623111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Geoprzetwarzanie</w:t>
            </w:r>
            <w:proofErr w:type="spellEnd"/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 wspierające dowolne operacje przestrzenne i atrybutowe</w:t>
            </w:r>
          </w:p>
        </w:tc>
        <w:tc>
          <w:tcPr>
            <w:tcW w:w="1041" w:type="dxa"/>
            <w:shd w:val="clear" w:color="auto" w:fill="auto"/>
            <w:hideMark/>
          </w:tcPr>
          <w:p w14:paraId="0A5476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6553EF9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WG.6.8</w:t>
            </w:r>
          </w:p>
        </w:tc>
        <w:tc>
          <w:tcPr>
            <w:tcW w:w="2043" w:type="dxa"/>
          </w:tcPr>
          <w:p w14:paraId="5120DE7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E1ADF12" w14:textId="7502432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B92E72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1DB9C11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WG.6.9</w:t>
            </w:r>
          </w:p>
        </w:tc>
        <w:tc>
          <w:tcPr>
            <w:tcW w:w="3130" w:type="dxa"/>
            <w:shd w:val="clear" w:color="auto" w:fill="auto"/>
            <w:hideMark/>
          </w:tcPr>
          <w:p w14:paraId="7A3182F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Przeglądanie wspierające wydajne metody publikacji danych mapowych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587A485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63659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WG.6.9</w:t>
            </w:r>
          </w:p>
        </w:tc>
        <w:tc>
          <w:tcPr>
            <w:tcW w:w="2043" w:type="dxa"/>
          </w:tcPr>
          <w:p w14:paraId="72D63E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0D47F7B" w14:textId="201661E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7EC893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485998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WG.6.10</w:t>
            </w:r>
          </w:p>
        </w:tc>
        <w:tc>
          <w:tcPr>
            <w:tcW w:w="3130" w:type="dxa"/>
            <w:shd w:val="clear" w:color="auto" w:fill="auto"/>
            <w:hideMark/>
          </w:tcPr>
          <w:p w14:paraId="303CD2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Narzędzia do tworzenia kafelek dla dowolnych skali i układów odniesienia</w:t>
            </w:r>
          </w:p>
        </w:tc>
        <w:tc>
          <w:tcPr>
            <w:tcW w:w="1041" w:type="dxa"/>
            <w:shd w:val="clear" w:color="auto" w:fill="auto"/>
            <w:hideMark/>
          </w:tcPr>
          <w:p w14:paraId="28511F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B4067A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WG.6.10</w:t>
            </w:r>
          </w:p>
        </w:tc>
        <w:tc>
          <w:tcPr>
            <w:tcW w:w="2043" w:type="dxa"/>
          </w:tcPr>
          <w:p w14:paraId="15B64F7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EBB6295" w14:textId="0E12F70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32B4C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5F117B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WG.6.14</w:t>
            </w:r>
          </w:p>
        </w:tc>
        <w:tc>
          <w:tcPr>
            <w:tcW w:w="3130" w:type="dxa"/>
            <w:shd w:val="clear" w:color="auto" w:fill="auto"/>
            <w:hideMark/>
          </w:tcPr>
          <w:p w14:paraId="3CC238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Publikacja serwisów w stosowanych w Polsce układach współrzędnych</w:t>
            </w:r>
          </w:p>
        </w:tc>
        <w:tc>
          <w:tcPr>
            <w:tcW w:w="1041" w:type="dxa"/>
            <w:shd w:val="clear" w:color="auto" w:fill="auto"/>
            <w:hideMark/>
          </w:tcPr>
          <w:p w14:paraId="02001C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9445D4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WG.6.14</w:t>
            </w:r>
          </w:p>
        </w:tc>
        <w:tc>
          <w:tcPr>
            <w:tcW w:w="2043" w:type="dxa"/>
          </w:tcPr>
          <w:p w14:paraId="089A770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78BA3D3" w14:textId="28D4C14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5C1CD4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6ED5D9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</w:t>
            </w:r>
          </w:p>
        </w:tc>
        <w:tc>
          <w:tcPr>
            <w:tcW w:w="3130" w:type="dxa"/>
            <w:shd w:val="clear" w:color="auto" w:fill="auto"/>
            <w:hideMark/>
          </w:tcPr>
          <w:p w14:paraId="6B2C04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Polski interfejs użytkownika</w:t>
            </w:r>
          </w:p>
        </w:tc>
        <w:tc>
          <w:tcPr>
            <w:tcW w:w="1041" w:type="dxa"/>
            <w:shd w:val="clear" w:color="auto" w:fill="auto"/>
            <w:hideMark/>
          </w:tcPr>
          <w:p w14:paraId="12C221D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C99137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</w:t>
            </w:r>
          </w:p>
        </w:tc>
        <w:tc>
          <w:tcPr>
            <w:tcW w:w="2043" w:type="dxa"/>
          </w:tcPr>
          <w:p w14:paraId="050684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0C79CB8" w14:textId="660A6B1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318C4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83062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</w:t>
            </w:r>
          </w:p>
        </w:tc>
        <w:tc>
          <w:tcPr>
            <w:tcW w:w="3130" w:type="dxa"/>
            <w:shd w:val="clear" w:color="auto" w:fill="auto"/>
            <w:hideMark/>
          </w:tcPr>
          <w:p w14:paraId="433F5A6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polskich układów współrzędnych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07C316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78127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</w:t>
            </w:r>
          </w:p>
        </w:tc>
        <w:tc>
          <w:tcPr>
            <w:tcW w:w="2043" w:type="dxa"/>
          </w:tcPr>
          <w:p w14:paraId="38BB7E5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96738EA" w14:textId="0BEB9F4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4D4165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76AA74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</w:t>
            </w:r>
          </w:p>
        </w:tc>
        <w:tc>
          <w:tcPr>
            <w:tcW w:w="3130" w:type="dxa"/>
            <w:shd w:val="clear" w:color="auto" w:fill="auto"/>
            <w:hideMark/>
          </w:tcPr>
          <w:p w14:paraId="119F4E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Nawigacja na mapie</w:t>
            </w:r>
          </w:p>
        </w:tc>
        <w:tc>
          <w:tcPr>
            <w:tcW w:w="1041" w:type="dxa"/>
            <w:shd w:val="clear" w:color="auto" w:fill="auto"/>
            <w:hideMark/>
          </w:tcPr>
          <w:p w14:paraId="2799B8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F50CA2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</w:t>
            </w:r>
          </w:p>
        </w:tc>
        <w:tc>
          <w:tcPr>
            <w:tcW w:w="2043" w:type="dxa"/>
          </w:tcPr>
          <w:p w14:paraId="694A83C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345D8CF" w14:textId="6AADE4A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7FF5C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A8E44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WG.8.2.6</w:t>
            </w:r>
          </w:p>
        </w:tc>
        <w:tc>
          <w:tcPr>
            <w:tcW w:w="3130" w:type="dxa"/>
            <w:shd w:val="clear" w:color="auto" w:fill="auto"/>
            <w:hideMark/>
          </w:tcPr>
          <w:p w14:paraId="1ED91E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Utworzenie dynamicznej legendy </w:t>
            </w:r>
          </w:p>
        </w:tc>
        <w:tc>
          <w:tcPr>
            <w:tcW w:w="1041" w:type="dxa"/>
            <w:shd w:val="clear" w:color="auto" w:fill="auto"/>
            <w:hideMark/>
          </w:tcPr>
          <w:p w14:paraId="0A7D87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0CBFC06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WG.8.2.6</w:t>
            </w:r>
          </w:p>
        </w:tc>
        <w:tc>
          <w:tcPr>
            <w:tcW w:w="2043" w:type="dxa"/>
          </w:tcPr>
          <w:p w14:paraId="2C29841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F748F78" w14:textId="4FBDC47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99B546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70250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WG.8.2.7</w:t>
            </w:r>
          </w:p>
        </w:tc>
        <w:tc>
          <w:tcPr>
            <w:tcW w:w="3130" w:type="dxa"/>
            <w:shd w:val="clear" w:color="auto" w:fill="auto"/>
            <w:hideMark/>
          </w:tcPr>
          <w:p w14:paraId="2EE3CB8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Generowanie legendy uwzględniającej zmianę przezroczystości wyświetlania </w:t>
            </w:r>
          </w:p>
        </w:tc>
        <w:tc>
          <w:tcPr>
            <w:tcW w:w="1041" w:type="dxa"/>
            <w:shd w:val="clear" w:color="auto" w:fill="auto"/>
            <w:hideMark/>
          </w:tcPr>
          <w:p w14:paraId="7404C7D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7673B1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WG.8.2.7</w:t>
            </w:r>
          </w:p>
        </w:tc>
        <w:tc>
          <w:tcPr>
            <w:tcW w:w="2043" w:type="dxa"/>
          </w:tcPr>
          <w:p w14:paraId="3E260B9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2E63681" w14:textId="5496EF2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5B0C30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937254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WG.8.2.8</w:t>
            </w:r>
          </w:p>
        </w:tc>
        <w:tc>
          <w:tcPr>
            <w:tcW w:w="3130" w:type="dxa"/>
            <w:shd w:val="clear" w:color="auto" w:fill="auto"/>
            <w:hideMark/>
          </w:tcPr>
          <w:p w14:paraId="439F16E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Zaawansowane automatyczne etykietowanie</w:t>
            </w:r>
          </w:p>
        </w:tc>
        <w:tc>
          <w:tcPr>
            <w:tcW w:w="1041" w:type="dxa"/>
            <w:shd w:val="clear" w:color="auto" w:fill="auto"/>
            <w:hideMark/>
          </w:tcPr>
          <w:p w14:paraId="493E4F2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67007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WG.8.2.8</w:t>
            </w:r>
          </w:p>
        </w:tc>
        <w:tc>
          <w:tcPr>
            <w:tcW w:w="2043" w:type="dxa"/>
          </w:tcPr>
          <w:p w14:paraId="3D61827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FC3FB8D" w14:textId="60D6B3C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4C5C0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167FC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WG.8.2.9</w:t>
            </w:r>
          </w:p>
        </w:tc>
        <w:tc>
          <w:tcPr>
            <w:tcW w:w="3130" w:type="dxa"/>
            <w:shd w:val="clear" w:color="auto" w:fill="auto"/>
            <w:hideMark/>
          </w:tcPr>
          <w:p w14:paraId="0D59AC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Automatyczne utworzenie osobnej listy etykiet wraz z odnośnikami </w:t>
            </w:r>
          </w:p>
        </w:tc>
        <w:tc>
          <w:tcPr>
            <w:tcW w:w="1041" w:type="dxa"/>
            <w:shd w:val="clear" w:color="auto" w:fill="auto"/>
            <w:hideMark/>
          </w:tcPr>
          <w:p w14:paraId="443E39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221F8F2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WG.8.2.9</w:t>
            </w:r>
          </w:p>
        </w:tc>
        <w:tc>
          <w:tcPr>
            <w:tcW w:w="2043" w:type="dxa"/>
          </w:tcPr>
          <w:p w14:paraId="27BC652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AEF21BA" w14:textId="0181BDC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C961A0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571552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WG.8.2.10</w:t>
            </w:r>
          </w:p>
        </w:tc>
        <w:tc>
          <w:tcPr>
            <w:tcW w:w="3130" w:type="dxa"/>
            <w:shd w:val="clear" w:color="auto" w:fill="auto"/>
            <w:hideMark/>
          </w:tcPr>
          <w:p w14:paraId="17DCDED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opisów na podstawie dynamicznych etykiet</w:t>
            </w:r>
          </w:p>
        </w:tc>
        <w:tc>
          <w:tcPr>
            <w:tcW w:w="1041" w:type="dxa"/>
            <w:shd w:val="clear" w:color="auto" w:fill="auto"/>
            <w:hideMark/>
          </w:tcPr>
          <w:p w14:paraId="0F5D829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1167EC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WG.8.2.10</w:t>
            </w:r>
          </w:p>
        </w:tc>
        <w:tc>
          <w:tcPr>
            <w:tcW w:w="2043" w:type="dxa"/>
          </w:tcPr>
          <w:p w14:paraId="695918C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9F28391" w14:textId="1A18AD0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2EDD2F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8C2DA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WG.8.2.11</w:t>
            </w:r>
          </w:p>
        </w:tc>
        <w:tc>
          <w:tcPr>
            <w:tcW w:w="3130" w:type="dxa"/>
            <w:shd w:val="clear" w:color="auto" w:fill="auto"/>
            <w:hideMark/>
          </w:tcPr>
          <w:p w14:paraId="0646E2A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własnej biblioteki symboli</w:t>
            </w:r>
          </w:p>
        </w:tc>
        <w:tc>
          <w:tcPr>
            <w:tcW w:w="1041" w:type="dxa"/>
            <w:shd w:val="clear" w:color="auto" w:fill="auto"/>
            <w:hideMark/>
          </w:tcPr>
          <w:p w14:paraId="687230E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FCB010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WG.8.2.11</w:t>
            </w:r>
          </w:p>
        </w:tc>
        <w:tc>
          <w:tcPr>
            <w:tcW w:w="2043" w:type="dxa"/>
          </w:tcPr>
          <w:p w14:paraId="3FB32BA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E22F44F" w14:textId="579E896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7AE236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4E91C69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WG.8.2.12</w:t>
            </w:r>
          </w:p>
        </w:tc>
        <w:tc>
          <w:tcPr>
            <w:tcW w:w="3130" w:type="dxa"/>
            <w:shd w:val="clear" w:color="auto" w:fill="auto"/>
            <w:hideMark/>
          </w:tcPr>
          <w:p w14:paraId="497C7F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Selekcja danych przestrzennych</w:t>
            </w:r>
          </w:p>
        </w:tc>
        <w:tc>
          <w:tcPr>
            <w:tcW w:w="1041" w:type="dxa"/>
            <w:shd w:val="clear" w:color="auto" w:fill="auto"/>
            <w:hideMark/>
          </w:tcPr>
          <w:p w14:paraId="482D5F4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FAD159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WG.8.2.12</w:t>
            </w:r>
          </w:p>
        </w:tc>
        <w:tc>
          <w:tcPr>
            <w:tcW w:w="2043" w:type="dxa"/>
          </w:tcPr>
          <w:p w14:paraId="7809DED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9193288" w14:textId="2DB63D8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E03777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60A879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WG.8.2.13</w:t>
            </w:r>
          </w:p>
        </w:tc>
        <w:tc>
          <w:tcPr>
            <w:tcW w:w="3130" w:type="dxa"/>
            <w:shd w:val="clear" w:color="auto" w:fill="auto"/>
            <w:hideMark/>
          </w:tcPr>
          <w:p w14:paraId="5D0170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Sortowanie danych na podstawie atrybutów</w:t>
            </w:r>
          </w:p>
        </w:tc>
        <w:tc>
          <w:tcPr>
            <w:tcW w:w="1041" w:type="dxa"/>
            <w:shd w:val="clear" w:color="auto" w:fill="auto"/>
            <w:hideMark/>
          </w:tcPr>
          <w:p w14:paraId="1B381AA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26433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WG.8.2.13</w:t>
            </w:r>
          </w:p>
        </w:tc>
        <w:tc>
          <w:tcPr>
            <w:tcW w:w="2043" w:type="dxa"/>
          </w:tcPr>
          <w:p w14:paraId="4362A3F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66D8826" w14:textId="3A39A26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6B4749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3EA390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WG.8.2.14</w:t>
            </w:r>
          </w:p>
        </w:tc>
        <w:tc>
          <w:tcPr>
            <w:tcW w:w="3130" w:type="dxa"/>
            <w:shd w:val="clear" w:color="auto" w:fill="auto"/>
            <w:hideMark/>
          </w:tcPr>
          <w:p w14:paraId="5B9B59E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Dodawanie informacji o geometrii do atrybutów</w:t>
            </w:r>
          </w:p>
        </w:tc>
        <w:tc>
          <w:tcPr>
            <w:tcW w:w="1041" w:type="dxa"/>
            <w:shd w:val="clear" w:color="auto" w:fill="auto"/>
            <w:hideMark/>
          </w:tcPr>
          <w:p w14:paraId="71D5A76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C83C6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WG.8.2.14</w:t>
            </w:r>
          </w:p>
        </w:tc>
        <w:tc>
          <w:tcPr>
            <w:tcW w:w="2043" w:type="dxa"/>
          </w:tcPr>
          <w:p w14:paraId="501861E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1F8907E" w14:textId="5270808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30CFB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640865C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WG.8.2.15</w:t>
            </w:r>
          </w:p>
        </w:tc>
        <w:tc>
          <w:tcPr>
            <w:tcW w:w="3130" w:type="dxa"/>
            <w:shd w:val="clear" w:color="auto" w:fill="auto"/>
            <w:hideMark/>
          </w:tcPr>
          <w:p w14:paraId="31369D9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Określenie stopnia podobieństwa obiektów na podstawie wartości atrybutów </w:t>
            </w:r>
          </w:p>
        </w:tc>
        <w:tc>
          <w:tcPr>
            <w:tcW w:w="1041" w:type="dxa"/>
            <w:shd w:val="clear" w:color="auto" w:fill="auto"/>
            <w:hideMark/>
          </w:tcPr>
          <w:p w14:paraId="1748E9E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341E4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WG.8.2.15</w:t>
            </w:r>
          </w:p>
        </w:tc>
        <w:tc>
          <w:tcPr>
            <w:tcW w:w="2043" w:type="dxa"/>
          </w:tcPr>
          <w:p w14:paraId="40FFC24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79E2B9B" w14:textId="2ECD656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7CC32A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FBFF45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WG.8.2.16</w:t>
            </w:r>
          </w:p>
        </w:tc>
        <w:tc>
          <w:tcPr>
            <w:tcW w:w="3130" w:type="dxa"/>
            <w:shd w:val="clear" w:color="auto" w:fill="auto"/>
            <w:hideMark/>
          </w:tcPr>
          <w:p w14:paraId="220D152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Tworzenie i edycja relacji pomiędzy obiektami z różnych </w:t>
            </w: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 xml:space="preserve">warstw </w:t>
            </w:r>
          </w:p>
        </w:tc>
        <w:tc>
          <w:tcPr>
            <w:tcW w:w="1041" w:type="dxa"/>
            <w:shd w:val="clear" w:color="auto" w:fill="auto"/>
            <w:hideMark/>
          </w:tcPr>
          <w:p w14:paraId="6AF2574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E0C44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WG.8.2.16</w:t>
            </w:r>
          </w:p>
        </w:tc>
        <w:tc>
          <w:tcPr>
            <w:tcW w:w="2043" w:type="dxa"/>
          </w:tcPr>
          <w:p w14:paraId="18B7F6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C98593F" w14:textId="64678EE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9FBCB2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BAC61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WG.8.2.17</w:t>
            </w:r>
          </w:p>
        </w:tc>
        <w:tc>
          <w:tcPr>
            <w:tcW w:w="3130" w:type="dxa"/>
            <w:shd w:val="clear" w:color="auto" w:fill="auto"/>
            <w:hideMark/>
          </w:tcPr>
          <w:p w14:paraId="6F15A0B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Tworzenie i edycja wykresów dla danych przestrzennych </w:t>
            </w:r>
          </w:p>
        </w:tc>
        <w:tc>
          <w:tcPr>
            <w:tcW w:w="1041" w:type="dxa"/>
            <w:shd w:val="clear" w:color="auto" w:fill="auto"/>
            <w:hideMark/>
          </w:tcPr>
          <w:p w14:paraId="2BC3AC3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0CB310C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WG.8.2.17</w:t>
            </w:r>
          </w:p>
        </w:tc>
        <w:tc>
          <w:tcPr>
            <w:tcW w:w="2043" w:type="dxa"/>
          </w:tcPr>
          <w:p w14:paraId="73E19AD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D56CF5F" w14:textId="30FD238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BA4986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4476C0E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WG.8.2.18</w:t>
            </w:r>
          </w:p>
        </w:tc>
        <w:tc>
          <w:tcPr>
            <w:tcW w:w="3130" w:type="dxa"/>
            <w:shd w:val="clear" w:color="auto" w:fill="auto"/>
            <w:hideMark/>
          </w:tcPr>
          <w:p w14:paraId="1AD3BEA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kartogramów i kartodiagramów</w:t>
            </w:r>
          </w:p>
        </w:tc>
        <w:tc>
          <w:tcPr>
            <w:tcW w:w="1041" w:type="dxa"/>
            <w:shd w:val="clear" w:color="auto" w:fill="auto"/>
            <w:hideMark/>
          </w:tcPr>
          <w:p w14:paraId="4844F6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8AC19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WG.8.2.18</w:t>
            </w:r>
          </w:p>
        </w:tc>
        <w:tc>
          <w:tcPr>
            <w:tcW w:w="2043" w:type="dxa"/>
          </w:tcPr>
          <w:p w14:paraId="7A490FE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AA77637" w14:textId="5FF4795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65E324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6BB7B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WG.8.2.19</w:t>
            </w:r>
          </w:p>
        </w:tc>
        <w:tc>
          <w:tcPr>
            <w:tcW w:w="3130" w:type="dxa"/>
            <w:shd w:val="clear" w:color="auto" w:fill="auto"/>
            <w:hideMark/>
          </w:tcPr>
          <w:p w14:paraId="617230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Klasyfikacja ilościowa danych wektorowych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74B07BE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318E498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WG.8.2.19</w:t>
            </w:r>
          </w:p>
        </w:tc>
        <w:tc>
          <w:tcPr>
            <w:tcW w:w="2043" w:type="dxa"/>
          </w:tcPr>
          <w:p w14:paraId="40E0103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30D65F2" w14:textId="6ED9FED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56F025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4EB955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WG.8.2.20</w:t>
            </w:r>
          </w:p>
        </w:tc>
        <w:tc>
          <w:tcPr>
            <w:tcW w:w="3130" w:type="dxa"/>
            <w:shd w:val="clear" w:color="auto" w:fill="auto"/>
            <w:hideMark/>
          </w:tcPr>
          <w:p w14:paraId="370CAC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Przeglądanie załączników dodanych do warstw</w:t>
            </w:r>
          </w:p>
        </w:tc>
        <w:tc>
          <w:tcPr>
            <w:tcW w:w="1041" w:type="dxa"/>
            <w:shd w:val="clear" w:color="auto" w:fill="auto"/>
            <w:hideMark/>
          </w:tcPr>
          <w:p w14:paraId="7C426A8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AFEFBC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WG.8.2.20</w:t>
            </w:r>
          </w:p>
        </w:tc>
        <w:tc>
          <w:tcPr>
            <w:tcW w:w="2043" w:type="dxa"/>
          </w:tcPr>
          <w:p w14:paraId="3C13670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B696D32" w14:textId="4F649CC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40CC34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8ACC7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WG.8.2.21</w:t>
            </w:r>
          </w:p>
        </w:tc>
        <w:tc>
          <w:tcPr>
            <w:tcW w:w="3130" w:type="dxa"/>
            <w:shd w:val="clear" w:color="auto" w:fill="auto"/>
            <w:hideMark/>
          </w:tcPr>
          <w:p w14:paraId="077116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Narzędzie do 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geokodowania</w:t>
            </w:r>
            <w:proofErr w:type="spellEnd"/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 adresów</w:t>
            </w:r>
          </w:p>
        </w:tc>
        <w:tc>
          <w:tcPr>
            <w:tcW w:w="1041" w:type="dxa"/>
            <w:shd w:val="clear" w:color="auto" w:fill="auto"/>
            <w:hideMark/>
          </w:tcPr>
          <w:p w14:paraId="186DFE3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4EBE73B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WG.8.2.21</w:t>
            </w:r>
          </w:p>
        </w:tc>
        <w:tc>
          <w:tcPr>
            <w:tcW w:w="2043" w:type="dxa"/>
          </w:tcPr>
          <w:p w14:paraId="61DEAC2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E03C28C" w14:textId="367FEAD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68F08D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8529BF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WG.8.2.22</w:t>
            </w:r>
          </w:p>
        </w:tc>
        <w:tc>
          <w:tcPr>
            <w:tcW w:w="3130" w:type="dxa"/>
            <w:shd w:val="clear" w:color="auto" w:fill="auto"/>
            <w:hideMark/>
          </w:tcPr>
          <w:p w14:paraId="6436EC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Narzędzia do edycji umożliwiające tworzenie i modyfikację geometrii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2A25C2F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05B64F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WG.8.2.22</w:t>
            </w:r>
          </w:p>
        </w:tc>
        <w:tc>
          <w:tcPr>
            <w:tcW w:w="2043" w:type="dxa"/>
          </w:tcPr>
          <w:p w14:paraId="64608E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A168764" w14:textId="674782E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14B555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216CF3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WG.8.2.23</w:t>
            </w:r>
          </w:p>
        </w:tc>
        <w:tc>
          <w:tcPr>
            <w:tcW w:w="3130" w:type="dxa"/>
            <w:shd w:val="clear" w:color="auto" w:fill="auto"/>
            <w:hideMark/>
          </w:tcPr>
          <w:p w14:paraId="30174EB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nowych obiektów na podstawie geometrii istniejących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09327F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14473A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WG.8.2.23</w:t>
            </w:r>
          </w:p>
        </w:tc>
        <w:tc>
          <w:tcPr>
            <w:tcW w:w="2043" w:type="dxa"/>
          </w:tcPr>
          <w:p w14:paraId="3D76309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3C5B4C6" w14:textId="7A33B63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D54F58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F5CDD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WG.8.2.24</w:t>
            </w:r>
          </w:p>
        </w:tc>
        <w:tc>
          <w:tcPr>
            <w:tcW w:w="3130" w:type="dxa"/>
            <w:shd w:val="clear" w:color="auto" w:fill="auto"/>
            <w:hideMark/>
          </w:tcPr>
          <w:p w14:paraId="689B990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nowej warstwy za pomocą sumy obiektów z innych warstw</w:t>
            </w:r>
          </w:p>
        </w:tc>
        <w:tc>
          <w:tcPr>
            <w:tcW w:w="1041" w:type="dxa"/>
            <w:shd w:val="clear" w:color="auto" w:fill="auto"/>
            <w:hideMark/>
          </w:tcPr>
          <w:p w14:paraId="344B305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38A17F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WG.8.2.24</w:t>
            </w:r>
          </w:p>
        </w:tc>
        <w:tc>
          <w:tcPr>
            <w:tcW w:w="2043" w:type="dxa"/>
          </w:tcPr>
          <w:p w14:paraId="2CE1A11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7037F38" w14:textId="66EDABD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2B4CE3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D572BD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WG.8.2.25</w:t>
            </w:r>
          </w:p>
        </w:tc>
        <w:tc>
          <w:tcPr>
            <w:tcW w:w="3130" w:type="dxa"/>
            <w:shd w:val="clear" w:color="auto" w:fill="auto"/>
            <w:hideMark/>
          </w:tcPr>
          <w:p w14:paraId="343951F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Edycja wielu warstw jednocześnie</w:t>
            </w:r>
          </w:p>
        </w:tc>
        <w:tc>
          <w:tcPr>
            <w:tcW w:w="1041" w:type="dxa"/>
            <w:shd w:val="clear" w:color="auto" w:fill="auto"/>
            <w:hideMark/>
          </w:tcPr>
          <w:p w14:paraId="160929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88CA78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WG.8.2.25</w:t>
            </w:r>
          </w:p>
        </w:tc>
        <w:tc>
          <w:tcPr>
            <w:tcW w:w="2043" w:type="dxa"/>
          </w:tcPr>
          <w:p w14:paraId="46E587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B27406E" w14:textId="6E8D49F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C34626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0AF17A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WG.8.2.27</w:t>
            </w:r>
          </w:p>
        </w:tc>
        <w:tc>
          <w:tcPr>
            <w:tcW w:w="3130" w:type="dxa"/>
            <w:shd w:val="clear" w:color="auto" w:fill="auto"/>
            <w:hideMark/>
          </w:tcPr>
          <w:p w14:paraId="482C2C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Narzędzia do kontroli integralności danych </w:t>
            </w: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atrybutowych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61A79C8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762BD8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WG.8.2.27</w:t>
            </w:r>
          </w:p>
        </w:tc>
        <w:tc>
          <w:tcPr>
            <w:tcW w:w="2043" w:type="dxa"/>
          </w:tcPr>
          <w:p w14:paraId="3D5C6A1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907BAA7" w14:textId="1D5EE5E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BDF670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4480FBD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WG.8.2.28</w:t>
            </w:r>
          </w:p>
        </w:tc>
        <w:tc>
          <w:tcPr>
            <w:tcW w:w="3130" w:type="dxa"/>
            <w:shd w:val="clear" w:color="auto" w:fill="auto"/>
            <w:hideMark/>
          </w:tcPr>
          <w:p w14:paraId="234A68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Bezpośredni odczyt danych GPS i GPX</w:t>
            </w:r>
          </w:p>
        </w:tc>
        <w:tc>
          <w:tcPr>
            <w:tcW w:w="1041" w:type="dxa"/>
            <w:shd w:val="clear" w:color="auto" w:fill="auto"/>
            <w:hideMark/>
          </w:tcPr>
          <w:p w14:paraId="788C91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3C2F39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WG.8.2.28</w:t>
            </w:r>
          </w:p>
        </w:tc>
        <w:tc>
          <w:tcPr>
            <w:tcW w:w="2043" w:type="dxa"/>
          </w:tcPr>
          <w:p w14:paraId="5CA57CF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2D3E3FB" w14:textId="53B8119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89067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46DF29E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WG.8.2.29</w:t>
            </w:r>
          </w:p>
        </w:tc>
        <w:tc>
          <w:tcPr>
            <w:tcW w:w="3130" w:type="dxa"/>
            <w:shd w:val="clear" w:color="auto" w:fill="auto"/>
            <w:hideMark/>
          </w:tcPr>
          <w:p w14:paraId="7A57A1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Bezpośredni odczyt danych CAD </w:t>
            </w:r>
          </w:p>
        </w:tc>
        <w:tc>
          <w:tcPr>
            <w:tcW w:w="1041" w:type="dxa"/>
            <w:shd w:val="clear" w:color="auto" w:fill="auto"/>
            <w:hideMark/>
          </w:tcPr>
          <w:p w14:paraId="0EC8FA5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4F386DA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WG.8.2.29</w:t>
            </w:r>
          </w:p>
        </w:tc>
        <w:tc>
          <w:tcPr>
            <w:tcW w:w="2043" w:type="dxa"/>
          </w:tcPr>
          <w:p w14:paraId="578752A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FEC216C" w14:textId="7D7A9C1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5DDEA2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D6BB49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WG.8.2.30</w:t>
            </w:r>
          </w:p>
        </w:tc>
        <w:tc>
          <w:tcPr>
            <w:tcW w:w="3130" w:type="dxa"/>
            <w:shd w:val="clear" w:color="auto" w:fill="auto"/>
            <w:hideMark/>
          </w:tcPr>
          <w:p w14:paraId="67FB5B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Wczytanie danych serwowanych za pomocą usług OGC</w:t>
            </w:r>
          </w:p>
        </w:tc>
        <w:tc>
          <w:tcPr>
            <w:tcW w:w="1041" w:type="dxa"/>
            <w:shd w:val="clear" w:color="auto" w:fill="auto"/>
            <w:hideMark/>
          </w:tcPr>
          <w:p w14:paraId="30E947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05C4C6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WG.8.2.30</w:t>
            </w:r>
          </w:p>
        </w:tc>
        <w:tc>
          <w:tcPr>
            <w:tcW w:w="2043" w:type="dxa"/>
          </w:tcPr>
          <w:p w14:paraId="63C427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8C525F1" w14:textId="7734FC1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0CB1E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B697C5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WG.8.2.31</w:t>
            </w:r>
          </w:p>
        </w:tc>
        <w:tc>
          <w:tcPr>
            <w:tcW w:w="3130" w:type="dxa"/>
            <w:shd w:val="clear" w:color="auto" w:fill="auto"/>
            <w:hideMark/>
          </w:tcPr>
          <w:p w14:paraId="38D49F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GML</w:t>
            </w:r>
          </w:p>
        </w:tc>
        <w:tc>
          <w:tcPr>
            <w:tcW w:w="1041" w:type="dxa"/>
            <w:shd w:val="clear" w:color="auto" w:fill="auto"/>
            <w:hideMark/>
          </w:tcPr>
          <w:p w14:paraId="500169C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614400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WG.8.2.31</w:t>
            </w:r>
          </w:p>
        </w:tc>
        <w:tc>
          <w:tcPr>
            <w:tcW w:w="2043" w:type="dxa"/>
          </w:tcPr>
          <w:p w14:paraId="46B7B8F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C7139DB" w14:textId="113F1DE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E4D340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42D150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WG.8.2.32</w:t>
            </w:r>
          </w:p>
        </w:tc>
        <w:tc>
          <w:tcPr>
            <w:tcW w:w="3130" w:type="dxa"/>
            <w:shd w:val="clear" w:color="auto" w:fill="auto"/>
            <w:hideMark/>
          </w:tcPr>
          <w:p w14:paraId="730635D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Konwersja pliku KML do warstwy GIS</w:t>
            </w:r>
          </w:p>
        </w:tc>
        <w:tc>
          <w:tcPr>
            <w:tcW w:w="1041" w:type="dxa"/>
            <w:shd w:val="clear" w:color="auto" w:fill="auto"/>
            <w:hideMark/>
          </w:tcPr>
          <w:p w14:paraId="504B67D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7DAB57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WG.8.2.32</w:t>
            </w:r>
          </w:p>
        </w:tc>
        <w:tc>
          <w:tcPr>
            <w:tcW w:w="2043" w:type="dxa"/>
          </w:tcPr>
          <w:p w14:paraId="3D6B797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07FF9F5" w14:textId="5F1FB3C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EC537F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EFFC09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WG.8.2.34</w:t>
            </w:r>
          </w:p>
        </w:tc>
        <w:tc>
          <w:tcPr>
            <w:tcW w:w="3130" w:type="dxa"/>
            <w:shd w:val="clear" w:color="auto" w:fill="auto"/>
            <w:hideMark/>
          </w:tcPr>
          <w:p w14:paraId="248B2E0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Bezpośrednia konwersja obiektów z oraz do formatu JSON</w:t>
            </w:r>
          </w:p>
        </w:tc>
        <w:tc>
          <w:tcPr>
            <w:tcW w:w="1041" w:type="dxa"/>
            <w:shd w:val="clear" w:color="auto" w:fill="auto"/>
            <w:hideMark/>
          </w:tcPr>
          <w:p w14:paraId="0A70A01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DBAC0B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WG.8.2.34</w:t>
            </w:r>
          </w:p>
        </w:tc>
        <w:tc>
          <w:tcPr>
            <w:tcW w:w="2043" w:type="dxa"/>
          </w:tcPr>
          <w:p w14:paraId="5E41BD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9B62C83" w14:textId="1AFE860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8A4FEC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CCFCD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WG.8.2.35</w:t>
            </w:r>
          </w:p>
        </w:tc>
        <w:tc>
          <w:tcPr>
            <w:tcW w:w="3130" w:type="dxa"/>
            <w:shd w:val="clear" w:color="auto" w:fill="auto"/>
            <w:hideMark/>
          </w:tcPr>
          <w:p w14:paraId="6B03B9B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Odczyt plików .xls</w:t>
            </w:r>
          </w:p>
        </w:tc>
        <w:tc>
          <w:tcPr>
            <w:tcW w:w="1041" w:type="dxa"/>
            <w:shd w:val="clear" w:color="auto" w:fill="auto"/>
            <w:hideMark/>
          </w:tcPr>
          <w:p w14:paraId="08F9A5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6C58E78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WG.8.2.35</w:t>
            </w:r>
          </w:p>
        </w:tc>
        <w:tc>
          <w:tcPr>
            <w:tcW w:w="2043" w:type="dxa"/>
          </w:tcPr>
          <w:p w14:paraId="31694A8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C26B768" w14:textId="2F5D2AE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CD65F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72431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WG.8.2.37</w:t>
            </w:r>
          </w:p>
        </w:tc>
        <w:tc>
          <w:tcPr>
            <w:tcW w:w="3130" w:type="dxa"/>
            <w:shd w:val="clear" w:color="auto" w:fill="auto"/>
            <w:hideMark/>
          </w:tcPr>
          <w:p w14:paraId="228BD2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Eksport mapy do plików graficznych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692280A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6BAF38E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WG.8.2.37</w:t>
            </w:r>
          </w:p>
        </w:tc>
        <w:tc>
          <w:tcPr>
            <w:tcW w:w="2043" w:type="dxa"/>
          </w:tcPr>
          <w:p w14:paraId="2442F4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BA985E1" w14:textId="37984E7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456E15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40F377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WG.8.2.38</w:t>
            </w:r>
          </w:p>
        </w:tc>
        <w:tc>
          <w:tcPr>
            <w:tcW w:w="3130" w:type="dxa"/>
            <w:shd w:val="clear" w:color="auto" w:fill="auto"/>
            <w:hideMark/>
          </w:tcPr>
          <w:p w14:paraId="56CFDC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Odczyt poszczególnych formatów danych rastrowych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7F422F8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292781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WG.8.2.38</w:t>
            </w:r>
          </w:p>
        </w:tc>
        <w:tc>
          <w:tcPr>
            <w:tcW w:w="2043" w:type="dxa"/>
          </w:tcPr>
          <w:p w14:paraId="69060AB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E5CA4E2" w14:textId="27D6A54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181EE7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0A725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WG.8.2.41</w:t>
            </w:r>
          </w:p>
        </w:tc>
        <w:tc>
          <w:tcPr>
            <w:tcW w:w="3130" w:type="dxa"/>
            <w:shd w:val="clear" w:color="auto" w:fill="auto"/>
            <w:hideMark/>
          </w:tcPr>
          <w:p w14:paraId="37443B6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Odczyt i zapis danych rastrowych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4FA8EC8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E86399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WG.8.2.41</w:t>
            </w:r>
          </w:p>
        </w:tc>
        <w:tc>
          <w:tcPr>
            <w:tcW w:w="2043" w:type="dxa"/>
          </w:tcPr>
          <w:p w14:paraId="708FDD4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D8C0E7D" w14:textId="5A29AF8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32E47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16956A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WG.8.2.42</w:t>
            </w:r>
          </w:p>
        </w:tc>
        <w:tc>
          <w:tcPr>
            <w:tcW w:w="3130" w:type="dxa"/>
            <w:shd w:val="clear" w:color="auto" w:fill="auto"/>
            <w:hideMark/>
          </w:tcPr>
          <w:p w14:paraId="412D37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Wyświetlanie obrazów 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wielospektralnych</w:t>
            </w:r>
            <w:proofErr w:type="spellEnd"/>
          </w:p>
        </w:tc>
        <w:tc>
          <w:tcPr>
            <w:tcW w:w="1041" w:type="dxa"/>
            <w:shd w:val="clear" w:color="auto" w:fill="auto"/>
            <w:hideMark/>
          </w:tcPr>
          <w:p w14:paraId="7EABA22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977A1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WG.8.2.42</w:t>
            </w:r>
          </w:p>
        </w:tc>
        <w:tc>
          <w:tcPr>
            <w:tcW w:w="2043" w:type="dxa"/>
          </w:tcPr>
          <w:p w14:paraId="0C3EF4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6D2D3F2" w14:textId="663C901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114A1E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F93381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WG.8.2.43</w:t>
            </w:r>
          </w:p>
        </w:tc>
        <w:tc>
          <w:tcPr>
            <w:tcW w:w="3130" w:type="dxa"/>
            <w:shd w:val="clear" w:color="auto" w:fill="auto"/>
            <w:hideMark/>
          </w:tcPr>
          <w:p w14:paraId="3DDB8D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Wybór rozmiaru komórki rastra</w:t>
            </w:r>
          </w:p>
        </w:tc>
        <w:tc>
          <w:tcPr>
            <w:tcW w:w="1041" w:type="dxa"/>
            <w:shd w:val="clear" w:color="auto" w:fill="auto"/>
            <w:hideMark/>
          </w:tcPr>
          <w:p w14:paraId="2ADB6A8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E91B4D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WG.8.2.43</w:t>
            </w:r>
          </w:p>
        </w:tc>
        <w:tc>
          <w:tcPr>
            <w:tcW w:w="2043" w:type="dxa"/>
          </w:tcPr>
          <w:p w14:paraId="3C71CCD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FC95EF1" w14:textId="74CCADF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119EE3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AD38A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WG.8.2.44</w:t>
            </w:r>
          </w:p>
        </w:tc>
        <w:tc>
          <w:tcPr>
            <w:tcW w:w="3130" w:type="dxa"/>
            <w:shd w:val="clear" w:color="auto" w:fill="auto"/>
            <w:hideMark/>
          </w:tcPr>
          <w:p w14:paraId="106C42F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rastrów wielokanałowych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24511B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698D25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WG.8.2.44</w:t>
            </w:r>
          </w:p>
        </w:tc>
        <w:tc>
          <w:tcPr>
            <w:tcW w:w="2043" w:type="dxa"/>
          </w:tcPr>
          <w:p w14:paraId="6B3BF19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4536EB3" w14:textId="75AF311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B4C248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3216AB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WG.8.2.45</w:t>
            </w:r>
          </w:p>
        </w:tc>
        <w:tc>
          <w:tcPr>
            <w:tcW w:w="3130" w:type="dxa"/>
            <w:shd w:val="clear" w:color="auto" w:fill="auto"/>
            <w:hideMark/>
          </w:tcPr>
          <w:p w14:paraId="5407C0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Konwersja mapy kolorów do warstwy RGB</w:t>
            </w:r>
          </w:p>
        </w:tc>
        <w:tc>
          <w:tcPr>
            <w:tcW w:w="1041" w:type="dxa"/>
            <w:shd w:val="clear" w:color="auto" w:fill="auto"/>
            <w:hideMark/>
          </w:tcPr>
          <w:p w14:paraId="485DB1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D7B75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WG.8.2.45</w:t>
            </w:r>
          </w:p>
        </w:tc>
        <w:tc>
          <w:tcPr>
            <w:tcW w:w="2043" w:type="dxa"/>
          </w:tcPr>
          <w:p w14:paraId="5CFB7BC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020FFBA" w14:textId="36C93AB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FCA75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5119E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WG.8.2.46</w:t>
            </w:r>
          </w:p>
        </w:tc>
        <w:tc>
          <w:tcPr>
            <w:tcW w:w="3130" w:type="dxa"/>
            <w:shd w:val="clear" w:color="auto" w:fill="auto"/>
            <w:hideMark/>
          </w:tcPr>
          <w:p w14:paraId="3FF2E7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Mozaikowanie wielu rastrów w jeden plik rastrowy</w:t>
            </w:r>
          </w:p>
        </w:tc>
        <w:tc>
          <w:tcPr>
            <w:tcW w:w="1041" w:type="dxa"/>
            <w:shd w:val="clear" w:color="auto" w:fill="auto"/>
            <w:hideMark/>
          </w:tcPr>
          <w:p w14:paraId="6498EF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A350C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WG.8.2.46</w:t>
            </w:r>
          </w:p>
        </w:tc>
        <w:tc>
          <w:tcPr>
            <w:tcW w:w="2043" w:type="dxa"/>
          </w:tcPr>
          <w:p w14:paraId="60DE771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96A4C80" w14:textId="518C7E4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CFF533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A2769B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WG.8.2.47</w:t>
            </w:r>
          </w:p>
        </w:tc>
        <w:tc>
          <w:tcPr>
            <w:tcW w:w="3130" w:type="dxa"/>
            <w:shd w:val="clear" w:color="auto" w:fill="auto"/>
            <w:hideMark/>
          </w:tcPr>
          <w:p w14:paraId="550FBF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Filtrowanie danych rastrowych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583C88D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55B44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WG.8.2.47</w:t>
            </w:r>
          </w:p>
        </w:tc>
        <w:tc>
          <w:tcPr>
            <w:tcW w:w="2043" w:type="dxa"/>
          </w:tcPr>
          <w:p w14:paraId="15D6705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44C36E2" w14:textId="5E9FC88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E05ABE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AA0C2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WG.8.2.49</w:t>
            </w:r>
          </w:p>
        </w:tc>
        <w:tc>
          <w:tcPr>
            <w:tcW w:w="3130" w:type="dxa"/>
            <w:shd w:val="clear" w:color="auto" w:fill="auto"/>
            <w:hideMark/>
          </w:tcPr>
          <w:p w14:paraId="044797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Obliczanie wskaźnika NDVI</w:t>
            </w:r>
          </w:p>
        </w:tc>
        <w:tc>
          <w:tcPr>
            <w:tcW w:w="1041" w:type="dxa"/>
            <w:shd w:val="clear" w:color="auto" w:fill="auto"/>
            <w:hideMark/>
          </w:tcPr>
          <w:p w14:paraId="497E0D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3E932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WG.8.2.49</w:t>
            </w:r>
          </w:p>
        </w:tc>
        <w:tc>
          <w:tcPr>
            <w:tcW w:w="2043" w:type="dxa"/>
          </w:tcPr>
          <w:p w14:paraId="32DD2C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6678D59" w14:textId="69F95B7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AE234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30E698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WG.8.2.50</w:t>
            </w:r>
          </w:p>
        </w:tc>
        <w:tc>
          <w:tcPr>
            <w:tcW w:w="3130" w:type="dxa"/>
            <w:shd w:val="clear" w:color="auto" w:fill="auto"/>
            <w:hideMark/>
          </w:tcPr>
          <w:p w14:paraId="0AF2B68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Wykonywanie 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ortorektyfikacji</w:t>
            </w:r>
            <w:proofErr w:type="spellEnd"/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 zdjęć satelitarnych </w:t>
            </w:r>
          </w:p>
        </w:tc>
        <w:tc>
          <w:tcPr>
            <w:tcW w:w="1041" w:type="dxa"/>
            <w:shd w:val="clear" w:color="auto" w:fill="auto"/>
            <w:hideMark/>
          </w:tcPr>
          <w:p w14:paraId="1C5167A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7A017E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WG.8.2.50</w:t>
            </w:r>
          </w:p>
        </w:tc>
        <w:tc>
          <w:tcPr>
            <w:tcW w:w="2043" w:type="dxa"/>
          </w:tcPr>
          <w:p w14:paraId="1E36C7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67AA936" w14:textId="3699598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DA658D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1AAEAD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WG.8.2.51</w:t>
            </w:r>
          </w:p>
        </w:tc>
        <w:tc>
          <w:tcPr>
            <w:tcW w:w="3130" w:type="dxa"/>
            <w:shd w:val="clear" w:color="auto" w:fill="auto"/>
            <w:hideMark/>
          </w:tcPr>
          <w:p w14:paraId="3500704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Wyostrzenie panchromatyczne </w:t>
            </w:r>
          </w:p>
        </w:tc>
        <w:tc>
          <w:tcPr>
            <w:tcW w:w="1041" w:type="dxa"/>
            <w:shd w:val="clear" w:color="auto" w:fill="auto"/>
            <w:hideMark/>
          </w:tcPr>
          <w:p w14:paraId="6CDF5D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5009792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WG.8.2.51</w:t>
            </w:r>
          </w:p>
        </w:tc>
        <w:tc>
          <w:tcPr>
            <w:tcW w:w="2043" w:type="dxa"/>
          </w:tcPr>
          <w:p w14:paraId="340C6EE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E149BA5" w14:textId="5C076C1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ABA4B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7F88A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WG.8.2.52</w:t>
            </w:r>
          </w:p>
        </w:tc>
        <w:tc>
          <w:tcPr>
            <w:tcW w:w="3130" w:type="dxa"/>
            <w:shd w:val="clear" w:color="auto" w:fill="auto"/>
            <w:hideMark/>
          </w:tcPr>
          <w:p w14:paraId="74ECA97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piramid rastrów</w:t>
            </w:r>
          </w:p>
        </w:tc>
        <w:tc>
          <w:tcPr>
            <w:tcW w:w="1041" w:type="dxa"/>
            <w:shd w:val="clear" w:color="auto" w:fill="auto"/>
            <w:hideMark/>
          </w:tcPr>
          <w:p w14:paraId="362D66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6CC13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WG.8.2.52</w:t>
            </w:r>
          </w:p>
        </w:tc>
        <w:tc>
          <w:tcPr>
            <w:tcW w:w="2043" w:type="dxa"/>
          </w:tcPr>
          <w:p w14:paraId="23CB3FF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1036AF5" w14:textId="4762DA9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7A3DE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44A4AB5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WG.8.2.53</w:t>
            </w:r>
          </w:p>
        </w:tc>
        <w:tc>
          <w:tcPr>
            <w:tcW w:w="3130" w:type="dxa"/>
            <w:shd w:val="clear" w:color="auto" w:fill="auto"/>
            <w:hideMark/>
          </w:tcPr>
          <w:p w14:paraId="7C4CEDC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Definiowanie typu kompresji rastra</w:t>
            </w:r>
          </w:p>
        </w:tc>
        <w:tc>
          <w:tcPr>
            <w:tcW w:w="1041" w:type="dxa"/>
            <w:shd w:val="clear" w:color="auto" w:fill="auto"/>
            <w:hideMark/>
          </w:tcPr>
          <w:p w14:paraId="2E4BFE8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4717E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WG.8.2.53</w:t>
            </w:r>
          </w:p>
        </w:tc>
        <w:tc>
          <w:tcPr>
            <w:tcW w:w="2043" w:type="dxa"/>
          </w:tcPr>
          <w:p w14:paraId="36690B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02DE432" w14:textId="76FB75F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B2AF9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AA7A65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WG.8.2.54</w:t>
            </w:r>
          </w:p>
        </w:tc>
        <w:tc>
          <w:tcPr>
            <w:tcW w:w="3130" w:type="dxa"/>
            <w:shd w:val="clear" w:color="auto" w:fill="auto"/>
            <w:hideMark/>
          </w:tcPr>
          <w:p w14:paraId="4CA665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zasięgu przestrzennego ograniczającego analizę</w:t>
            </w:r>
          </w:p>
        </w:tc>
        <w:tc>
          <w:tcPr>
            <w:tcW w:w="1041" w:type="dxa"/>
            <w:shd w:val="clear" w:color="auto" w:fill="auto"/>
            <w:hideMark/>
          </w:tcPr>
          <w:p w14:paraId="268CE08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58F94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WG.8.2.54</w:t>
            </w:r>
          </w:p>
        </w:tc>
        <w:tc>
          <w:tcPr>
            <w:tcW w:w="2043" w:type="dxa"/>
          </w:tcPr>
          <w:p w14:paraId="27E949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0F9AA85" w14:textId="3BBBDCC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B98395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9DC9D1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WG.8.2.55</w:t>
            </w:r>
          </w:p>
        </w:tc>
        <w:tc>
          <w:tcPr>
            <w:tcW w:w="3130" w:type="dxa"/>
            <w:shd w:val="clear" w:color="auto" w:fill="auto"/>
            <w:hideMark/>
          </w:tcPr>
          <w:p w14:paraId="6F8357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Obliczenia statystyk wyświetlania danych rastrowych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1CB00D9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906B2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WG.8.2.55</w:t>
            </w:r>
          </w:p>
        </w:tc>
        <w:tc>
          <w:tcPr>
            <w:tcW w:w="2043" w:type="dxa"/>
          </w:tcPr>
          <w:p w14:paraId="311230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C84961B" w14:textId="21C8BBE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50F6CA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BC7652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WG.8.2.57</w:t>
            </w:r>
          </w:p>
        </w:tc>
        <w:tc>
          <w:tcPr>
            <w:tcW w:w="3130" w:type="dxa"/>
            <w:shd w:val="clear" w:color="auto" w:fill="auto"/>
            <w:hideMark/>
          </w:tcPr>
          <w:p w14:paraId="6B80A0D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Metody rozciągania wartości danych ciągłych</w:t>
            </w:r>
          </w:p>
        </w:tc>
        <w:tc>
          <w:tcPr>
            <w:tcW w:w="1041" w:type="dxa"/>
            <w:shd w:val="clear" w:color="auto" w:fill="auto"/>
            <w:hideMark/>
          </w:tcPr>
          <w:p w14:paraId="40A7CCA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0063B7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WG.8.2.57</w:t>
            </w:r>
          </w:p>
        </w:tc>
        <w:tc>
          <w:tcPr>
            <w:tcW w:w="2043" w:type="dxa"/>
          </w:tcPr>
          <w:p w14:paraId="2CDC89F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061CFFD" w14:textId="23A4CF4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57F380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C95C2A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WG.8.2.58</w:t>
            </w:r>
          </w:p>
        </w:tc>
        <w:tc>
          <w:tcPr>
            <w:tcW w:w="3130" w:type="dxa"/>
            <w:shd w:val="clear" w:color="auto" w:fill="auto"/>
            <w:hideMark/>
          </w:tcPr>
          <w:p w14:paraId="685827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Podstawowe narzędzia 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geoprzetwarzania</w:t>
            </w:r>
            <w:proofErr w:type="spellEnd"/>
          </w:p>
        </w:tc>
        <w:tc>
          <w:tcPr>
            <w:tcW w:w="1041" w:type="dxa"/>
            <w:shd w:val="clear" w:color="auto" w:fill="auto"/>
            <w:hideMark/>
          </w:tcPr>
          <w:p w14:paraId="18DD11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3FB07A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WG.8.2.58</w:t>
            </w:r>
          </w:p>
        </w:tc>
        <w:tc>
          <w:tcPr>
            <w:tcW w:w="2043" w:type="dxa"/>
          </w:tcPr>
          <w:p w14:paraId="04B0796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27227C2" w14:textId="012E87D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374DE7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5879F5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WG.8.2.59</w:t>
            </w:r>
          </w:p>
        </w:tc>
        <w:tc>
          <w:tcPr>
            <w:tcW w:w="3130" w:type="dxa"/>
            <w:shd w:val="clear" w:color="auto" w:fill="auto"/>
            <w:hideMark/>
          </w:tcPr>
          <w:p w14:paraId="6EF8136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Zastosowanie narzędzia 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geoprzetwarzania</w:t>
            </w:r>
            <w:proofErr w:type="spellEnd"/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 dla wielu warstw jednocześnie</w:t>
            </w:r>
          </w:p>
        </w:tc>
        <w:tc>
          <w:tcPr>
            <w:tcW w:w="1041" w:type="dxa"/>
            <w:shd w:val="clear" w:color="auto" w:fill="auto"/>
            <w:hideMark/>
          </w:tcPr>
          <w:p w14:paraId="3E0E72E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B5AB8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WG.8.2.59</w:t>
            </w:r>
          </w:p>
        </w:tc>
        <w:tc>
          <w:tcPr>
            <w:tcW w:w="2043" w:type="dxa"/>
          </w:tcPr>
          <w:p w14:paraId="711DFCA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2CE6B74" w14:textId="2672595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06C2FE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17625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WG.8.2.60</w:t>
            </w:r>
          </w:p>
        </w:tc>
        <w:tc>
          <w:tcPr>
            <w:tcW w:w="3130" w:type="dxa"/>
            <w:shd w:val="clear" w:color="auto" w:fill="auto"/>
            <w:hideMark/>
          </w:tcPr>
          <w:p w14:paraId="5C9334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Łączenie narzędzi 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geoprzetwarzania</w:t>
            </w:r>
            <w:proofErr w:type="spellEnd"/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 w ciąg operacji</w:t>
            </w:r>
          </w:p>
        </w:tc>
        <w:tc>
          <w:tcPr>
            <w:tcW w:w="1041" w:type="dxa"/>
            <w:shd w:val="clear" w:color="auto" w:fill="auto"/>
            <w:hideMark/>
          </w:tcPr>
          <w:p w14:paraId="165124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1FAEF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WG.8.2.60</w:t>
            </w:r>
          </w:p>
        </w:tc>
        <w:tc>
          <w:tcPr>
            <w:tcW w:w="2043" w:type="dxa"/>
          </w:tcPr>
          <w:p w14:paraId="0BD9B5A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38190BA" w14:textId="3A1960E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3FD352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3EC13B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WG.8.2.61</w:t>
            </w:r>
          </w:p>
        </w:tc>
        <w:tc>
          <w:tcPr>
            <w:tcW w:w="3130" w:type="dxa"/>
            <w:shd w:val="clear" w:color="auto" w:fill="auto"/>
            <w:hideMark/>
          </w:tcPr>
          <w:p w14:paraId="02BD66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Środowisko programistyczne pozwalające na automatyzację prac</w:t>
            </w:r>
          </w:p>
        </w:tc>
        <w:tc>
          <w:tcPr>
            <w:tcW w:w="1041" w:type="dxa"/>
            <w:shd w:val="clear" w:color="auto" w:fill="auto"/>
            <w:hideMark/>
          </w:tcPr>
          <w:p w14:paraId="371D31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5F7EE6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WG.8.2.61</w:t>
            </w:r>
          </w:p>
        </w:tc>
        <w:tc>
          <w:tcPr>
            <w:tcW w:w="2043" w:type="dxa"/>
          </w:tcPr>
          <w:p w14:paraId="7AA6D34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3A4BB97" w14:textId="6D0463C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C9A09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C5C5356" w14:textId="15E47B96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WG.8.2.6</w:t>
            </w:r>
            <w:r w:rsidR="002C625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130" w:type="dxa"/>
            <w:shd w:val="clear" w:color="auto" w:fill="auto"/>
            <w:hideMark/>
          </w:tcPr>
          <w:p w14:paraId="1CF5CD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i obsługa serii map i atlasów</w:t>
            </w:r>
          </w:p>
        </w:tc>
        <w:tc>
          <w:tcPr>
            <w:tcW w:w="1041" w:type="dxa"/>
            <w:shd w:val="clear" w:color="auto" w:fill="auto"/>
            <w:hideMark/>
          </w:tcPr>
          <w:p w14:paraId="1CE331D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52FBDEF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WG.8.2.63</w:t>
            </w:r>
          </w:p>
        </w:tc>
        <w:tc>
          <w:tcPr>
            <w:tcW w:w="2043" w:type="dxa"/>
          </w:tcPr>
          <w:p w14:paraId="5C755FA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E4C76" w:rsidRPr="00DE634B" w14:paraId="350FCF82" w14:textId="77777777" w:rsidTr="005E7F54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5FCA28A" w14:textId="77777777" w:rsidR="008E4C76" w:rsidRPr="00DE634B" w:rsidRDefault="008E4C76" w:rsidP="005E7F5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574EF"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7F47468" w14:textId="77777777" w:rsidR="008E4C76" w:rsidRPr="00DE634B" w:rsidRDefault="008E4C76" w:rsidP="005E7F5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574EF">
              <w:t>WG.8.2.6</w:t>
            </w:r>
            <w:r>
              <w:t>4</w:t>
            </w:r>
          </w:p>
        </w:tc>
        <w:tc>
          <w:tcPr>
            <w:tcW w:w="3130" w:type="dxa"/>
            <w:shd w:val="clear" w:color="auto" w:fill="auto"/>
            <w:hideMark/>
          </w:tcPr>
          <w:p w14:paraId="68227F50" w14:textId="77777777" w:rsidR="008E4C76" w:rsidRPr="00DE634B" w:rsidRDefault="008E4C76" w:rsidP="005E7F5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574EF">
              <w:t>Eksport serii map do pliku</w:t>
            </w:r>
          </w:p>
        </w:tc>
        <w:tc>
          <w:tcPr>
            <w:tcW w:w="1041" w:type="dxa"/>
            <w:shd w:val="clear" w:color="auto" w:fill="auto"/>
            <w:hideMark/>
          </w:tcPr>
          <w:p w14:paraId="0E7B0F7C" w14:textId="77777777" w:rsidR="008E4C76" w:rsidRPr="00DE634B" w:rsidRDefault="008E4C76" w:rsidP="005E7F5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574EF"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220DBF59" w14:textId="77777777" w:rsidR="008E4C76" w:rsidRPr="00DE634B" w:rsidRDefault="008E4C76" w:rsidP="005E7F5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574EF">
              <w:t>Wykazanie funkcjonalności wymaganej w SOPZ numer wymagania WG.8.2.66</w:t>
            </w:r>
          </w:p>
        </w:tc>
        <w:tc>
          <w:tcPr>
            <w:tcW w:w="2043" w:type="dxa"/>
          </w:tcPr>
          <w:p w14:paraId="04726EC3" w14:textId="77777777" w:rsidR="008E4C76" w:rsidRPr="00DE634B" w:rsidRDefault="008E4C76" w:rsidP="005E7F5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C1E00" w:rsidRPr="00DE634B" w14:paraId="5BD721B1" w14:textId="1DE35BB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1BD42E3" w14:textId="7ADB31FB" w:rsidR="00FC1E00" w:rsidRPr="00DE634B" w:rsidRDefault="00FC1E00" w:rsidP="00FC1E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8F5"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4BBA653" w14:textId="4619758D" w:rsidR="00FC1E00" w:rsidRPr="00DE634B" w:rsidRDefault="00FC1E00" w:rsidP="00FC1E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8F5">
              <w:t>WG.8.2.65</w:t>
            </w:r>
          </w:p>
        </w:tc>
        <w:tc>
          <w:tcPr>
            <w:tcW w:w="3130" w:type="dxa"/>
            <w:shd w:val="clear" w:color="auto" w:fill="auto"/>
            <w:hideMark/>
          </w:tcPr>
          <w:p w14:paraId="3DE8B045" w14:textId="59BF765E" w:rsidR="00FC1E00" w:rsidRPr="00DE634B" w:rsidRDefault="00FC1E00" w:rsidP="00FC1E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8F5">
              <w:t>Stosowanie kartograficznego modelu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22BF2A0C" w14:textId="212CCD51" w:rsidR="00FC1E00" w:rsidRPr="00DE634B" w:rsidRDefault="00FC1E00" w:rsidP="00FC1E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8F5"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1ABCE62E" w14:textId="365F5881" w:rsidR="00FC1E00" w:rsidRPr="00DE634B" w:rsidRDefault="00FC1E00" w:rsidP="00FC1E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8F5">
              <w:t>Wykazanie funkcjonalności wymaganej w SOPZ numer wymagania WG.8.2.65</w:t>
            </w:r>
          </w:p>
        </w:tc>
        <w:tc>
          <w:tcPr>
            <w:tcW w:w="2043" w:type="dxa"/>
          </w:tcPr>
          <w:p w14:paraId="36425159" w14:textId="77777777" w:rsidR="00FC1E00" w:rsidRPr="00DE634B" w:rsidRDefault="00FC1E00" w:rsidP="00FC1E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C9294DF" w14:textId="33EA5B7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7B857B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6094085" w14:textId="7965EFD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WG.8.2.6</w:t>
            </w:r>
            <w:r w:rsidR="002C625E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3130" w:type="dxa"/>
            <w:shd w:val="clear" w:color="auto" w:fill="auto"/>
            <w:hideMark/>
          </w:tcPr>
          <w:p w14:paraId="5BFD2E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Tworzenie, zarządzanie i edycja topologii danych przestrzennych</w:t>
            </w:r>
          </w:p>
        </w:tc>
        <w:tc>
          <w:tcPr>
            <w:tcW w:w="1041" w:type="dxa"/>
            <w:shd w:val="clear" w:color="auto" w:fill="auto"/>
            <w:hideMark/>
          </w:tcPr>
          <w:p w14:paraId="1ADD36D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38DA8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WG.8.2.68</w:t>
            </w:r>
          </w:p>
        </w:tc>
        <w:tc>
          <w:tcPr>
            <w:tcW w:w="2043" w:type="dxa"/>
          </w:tcPr>
          <w:p w14:paraId="40C35E1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1566EC4" w14:textId="21FD4FE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E66104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C8AF811" w14:textId="56AF472D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WG.8.2.6</w:t>
            </w:r>
            <w:r w:rsidR="002C625E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3130" w:type="dxa"/>
            <w:shd w:val="clear" w:color="auto" w:fill="auto"/>
            <w:hideMark/>
          </w:tcPr>
          <w:p w14:paraId="6A5B654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w bazie danych mozaiki rastrów</w:t>
            </w:r>
          </w:p>
        </w:tc>
        <w:tc>
          <w:tcPr>
            <w:tcW w:w="1041" w:type="dxa"/>
            <w:shd w:val="clear" w:color="auto" w:fill="auto"/>
            <w:hideMark/>
          </w:tcPr>
          <w:p w14:paraId="4F499B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55EAF21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WG.8.2.69</w:t>
            </w:r>
          </w:p>
        </w:tc>
        <w:tc>
          <w:tcPr>
            <w:tcW w:w="2043" w:type="dxa"/>
          </w:tcPr>
          <w:p w14:paraId="0DEE35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773A7BF" w14:textId="0676AE3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BE42C3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B804F95" w14:textId="1D4A6031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</w:t>
            </w:r>
            <w:r w:rsidR="002C625E">
              <w:rPr>
                <w:rFonts w:eastAsia="Times New Roman" w:cs="Calibri"/>
                <w:color w:val="000000"/>
                <w:lang w:eastAsia="pl-PL"/>
              </w:rPr>
              <w:t>69</w:t>
            </w:r>
          </w:p>
        </w:tc>
        <w:tc>
          <w:tcPr>
            <w:tcW w:w="3130" w:type="dxa"/>
            <w:shd w:val="clear" w:color="auto" w:fill="auto"/>
            <w:hideMark/>
          </w:tcPr>
          <w:p w14:paraId="6479E3A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Zamiany serwisu WFS na edytowalną warstwę GIS</w:t>
            </w:r>
          </w:p>
        </w:tc>
        <w:tc>
          <w:tcPr>
            <w:tcW w:w="1041" w:type="dxa"/>
            <w:shd w:val="clear" w:color="auto" w:fill="auto"/>
            <w:hideMark/>
          </w:tcPr>
          <w:p w14:paraId="331FD7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78C2B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WG.8.2.70</w:t>
            </w:r>
          </w:p>
        </w:tc>
        <w:tc>
          <w:tcPr>
            <w:tcW w:w="2043" w:type="dxa"/>
          </w:tcPr>
          <w:p w14:paraId="120609B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7A43955" w14:textId="0CAF588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AF70A7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258C33A" w14:textId="4958FF48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WG.8.2.7</w:t>
            </w:r>
            <w:r w:rsidR="002C625E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3130" w:type="dxa"/>
            <w:shd w:val="clear" w:color="auto" w:fill="auto"/>
            <w:hideMark/>
          </w:tcPr>
          <w:p w14:paraId="524686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wielodostępną bazą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6963A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C5A84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WG.8.2.71</w:t>
            </w:r>
          </w:p>
        </w:tc>
        <w:tc>
          <w:tcPr>
            <w:tcW w:w="2043" w:type="dxa"/>
          </w:tcPr>
          <w:p w14:paraId="3DE3B2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BDCBA8F" w14:textId="6336086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2383B8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250BF73" w14:textId="764651E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WG.8.2.7</w:t>
            </w:r>
            <w:r w:rsidR="002C625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130" w:type="dxa"/>
            <w:shd w:val="clear" w:color="auto" w:fill="auto"/>
            <w:hideMark/>
          </w:tcPr>
          <w:p w14:paraId="5ECD7FF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Prowadzenie wielodostępnej edycji</w:t>
            </w:r>
          </w:p>
        </w:tc>
        <w:tc>
          <w:tcPr>
            <w:tcW w:w="1041" w:type="dxa"/>
            <w:shd w:val="clear" w:color="auto" w:fill="auto"/>
            <w:hideMark/>
          </w:tcPr>
          <w:p w14:paraId="0CB2CA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20B70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WG.8.2.72</w:t>
            </w:r>
          </w:p>
        </w:tc>
        <w:tc>
          <w:tcPr>
            <w:tcW w:w="2043" w:type="dxa"/>
          </w:tcPr>
          <w:p w14:paraId="2AEC9A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57E506B" w14:textId="51F8A67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DEDCB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6B2441C" w14:textId="02C2236E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WG.8.2.7</w:t>
            </w:r>
            <w:r w:rsidR="002C625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130" w:type="dxa"/>
            <w:shd w:val="clear" w:color="auto" w:fill="auto"/>
            <w:hideMark/>
          </w:tcPr>
          <w:p w14:paraId="0FEBBE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Tworzenie replik danych wektorowych i rastrowych </w:t>
            </w:r>
          </w:p>
        </w:tc>
        <w:tc>
          <w:tcPr>
            <w:tcW w:w="1041" w:type="dxa"/>
            <w:shd w:val="clear" w:color="auto" w:fill="auto"/>
            <w:hideMark/>
          </w:tcPr>
          <w:p w14:paraId="620406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F86E7F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WG.8.2.73</w:t>
            </w:r>
          </w:p>
        </w:tc>
        <w:tc>
          <w:tcPr>
            <w:tcW w:w="2043" w:type="dxa"/>
          </w:tcPr>
          <w:p w14:paraId="4B16F55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C27806E" w14:textId="4ACF5A8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9DFD03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A44BD47" w14:textId="6CD5F220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WG.8.2.7</w:t>
            </w:r>
            <w:r w:rsidR="002C625E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3130" w:type="dxa"/>
            <w:shd w:val="clear" w:color="auto" w:fill="auto"/>
            <w:hideMark/>
          </w:tcPr>
          <w:p w14:paraId="3A1E36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Identyfikacja użytkowników edytujących poszczególne obiekty w bazie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340D0BF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7390916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WG.8.2.74</w:t>
            </w:r>
          </w:p>
        </w:tc>
        <w:tc>
          <w:tcPr>
            <w:tcW w:w="2043" w:type="dxa"/>
          </w:tcPr>
          <w:p w14:paraId="0FD0EF4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4257E4E" w14:textId="5D77F81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276A53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CAE3EF2" w14:textId="66B6942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WG.8.2.7</w:t>
            </w:r>
            <w:r w:rsidR="002C625E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3130" w:type="dxa"/>
            <w:shd w:val="clear" w:color="auto" w:fill="auto"/>
            <w:hideMark/>
          </w:tcPr>
          <w:p w14:paraId="43B1BAA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Przetwarzanie warstw rastrowych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14538D4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4600ED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WG.8.2.77</w:t>
            </w:r>
          </w:p>
        </w:tc>
        <w:tc>
          <w:tcPr>
            <w:tcW w:w="2043" w:type="dxa"/>
          </w:tcPr>
          <w:p w14:paraId="5E74816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D38312F" w14:textId="36948B4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D6B656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C1D1B6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WG.8.3.2</w:t>
            </w:r>
          </w:p>
        </w:tc>
        <w:tc>
          <w:tcPr>
            <w:tcW w:w="3130" w:type="dxa"/>
            <w:shd w:val="clear" w:color="auto" w:fill="auto"/>
            <w:hideMark/>
          </w:tcPr>
          <w:p w14:paraId="63B1C84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Wykonywanie zaawansowanych analiz przestrzennych</w:t>
            </w:r>
          </w:p>
        </w:tc>
        <w:tc>
          <w:tcPr>
            <w:tcW w:w="1041" w:type="dxa"/>
            <w:shd w:val="clear" w:color="auto" w:fill="auto"/>
            <w:hideMark/>
          </w:tcPr>
          <w:p w14:paraId="365C9D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A20F3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WG.8.3.2</w:t>
            </w:r>
          </w:p>
        </w:tc>
        <w:tc>
          <w:tcPr>
            <w:tcW w:w="2043" w:type="dxa"/>
          </w:tcPr>
          <w:p w14:paraId="7BB10F1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B73E5D7" w14:textId="529CEAC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FC3D85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474FCD5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WG.8.3.3</w:t>
            </w:r>
          </w:p>
        </w:tc>
        <w:tc>
          <w:tcPr>
            <w:tcW w:w="3130" w:type="dxa"/>
            <w:shd w:val="clear" w:color="auto" w:fill="auto"/>
            <w:hideMark/>
          </w:tcPr>
          <w:p w14:paraId="5B85319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Generalizacja </w:t>
            </w:r>
          </w:p>
        </w:tc>
        <w:tc>
          <w:tcPr>
            <w:tcW w:w="1041" w:type="dxa"/>
            <w:shd w:val="clear" w:color="auto" w:fill="auto"/>
            <w:hideMark/>
          </w:tcPr>
          <w:p w14:paraId="1FCC1D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483B2E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WG.8.3.3</w:t>
            </w:r>
          </w:p>
        </w:tc>
        <w:tc>
          <w:tcPr>
            <w:tcW w:w="2043" w:type="dxa"/>
          </w:tcPr>
          <w:p w14:paraId="68E8A7A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50A1FC7" w14:textId="4074315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8456EB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AB4C42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WG.8.4.2</w:t>
            </w:r>
          </w:p>
        </w:tc>
        <w:tc>
          <w:tcPr>
            <w:tcW w:w="3130" w:type="dxa"/>
            <w:shd w:val="clear" w:color="auto" w:fill="auto"/>
            <w:hideMark/>
          </w:tcPr>
          <w:p w14:paraId="53D536E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 Wykonywanie zaawansowanych analiz rastrowych </w:t>
            </w:r>
          </w:p>
        </w:tc>
        <w:tc>
          <w:tcPr>
            <w:tcW w:w="1041" w:type="dxa"/>
            <w:shd w:val="clear" w:color="auto" w:fill="auto"/>
            <w:hideMark/>
          </w:tcPr>
          <w:p w14:paraId="35A7FAA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846F3F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WG.8.4.2</w:t>
            </w:r>
          </w:p>
        </w:tc>
        <w:tc>
          <w:tcPr>
            <w:tcW w:w="2043" w:type="dxa"/>
          </w:tcPr>
          <w:p w14:paraId="4496C7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A31309F" w14:textId="676F757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071CEF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91E94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WG.8.4.3</w:t>
            </w:r>
          </w:p>
        </w:tc>
        <w:tc>
          <w:tcPr>
            <w:tcW w:w="3130" w:type="dxa"/>
            <w:shd w:val="clear" w:color="auto" w:fill="auto"/>
            <w:hideMark/>
          </w:tcPr>
          <w:p w14:paraId="2533F5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rastrów na podstawie warunków matematycznych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555D104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E464E2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WG.8.4.3</w:t>
            </w:r>
          </w:p>
        </w:tc>
        <w:tc>
          <w:tcPr>
            <w:tcW w:w="2043" w:type="dxa"/>
          </w:tcPr>
          <w:p w14:paraId="39FAA1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07D8724" w14:textId="5F0770E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C23006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5D2610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WG.8.4.4</w:t>
            </w:r>
          </w:p>
        </w:tc>
        <w:tc>
          <w:tcPr>
            <w:tcW w:w="3130" w:type="dxa"/>
            <w:shd w:val="clear" w:color="auto" w:fill="auto"/>
            <w:hideMark/>
          </w:tcPr>
          <w:p w14:paraId="42E22B6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Obliczanie gęstości występowania punktów lub linii</w:t>
            </w:r>
          </w:p>
        </w:tc>
        <w:tc>
          <w:tcPr>
            <w:tcW w:w="1041" w:type="dxa"/>
            <w:shd w:val="clear" w:color="auto" w:fill="auto"/>
            <w:hideMark/>
          </w:tcPr>
          <w:p w14:paraId="79A8F08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12055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WG.8.4.4</w:t>
            </w:r>
          </w:p>
        </w:tc>
        <w:tc>
          <w:tcPr>
            <w:tcW w:w="2043" w:type="dxa"/>
          </w:tcPr>
          <w:p w14:paraId="3B842BE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C844706" w14:textId="58954E2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AB62FE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A591AE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WG.8.4.6</w:t>
            </w:r>
          </w:p>
        </w:tc>
        <w:tc>
          <w:tcPr>
            <w:tcW w:w="3130" w:type="dxa"/>
            <w:shd w:val="clear" w:color="auto" w:fill="auto"/>
            <w:hideMark/>
          </w:tcPr>
          <w:p w14:paraId="676A8D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Wykonywanie ekstrakcji rastra</w:t>
            </w:r>
          </w:p>
        </w:tc>
        <w:tc>
          <w:tcPr>
            <w:tcW w:w="1041" w:type="dxa"/>
            <w:shd w:val="clear" w:color="auto" w:fill="auto"/>
            <w:hideMark/>
          </w:tcPr>
          <w:p w14:paraId="7DBC8E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45C0478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WG.8.4.6</w:t>
            </w:r>
          </w:p>
        </w:tc>
        <w:tc>
          <w:tcPr>
            <w:tcW w:w="2043" w:type="dxa"/>
          </w:tcPr>
          <w:p w14:paraId="72E322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65708E7" w14:textId="0EB2526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9A5BA9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65F45E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WG.8.4.7</w:t>
            </w:r>
          </w:p>
        </w:tc>
        <w:tc>
          <w:tcPr>
            <w:tcW w:w="3130" w:type="dxa"/>
            <w:shd w:val="clear" w:color="auto" w:fill="auto"/>
            <w:hideMark/>
          </w:tcPr>
          <w:p w14:paraId="6ADACD2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Wykonywanie generalizacji wartości komórek rastra</w:t>
            </w:r>
          </w:p>
        </w:tc>
        <w:tc>
          <w:tcPr>
            <w:tcW w:w="1041" w:type="dxa"/>
            <w:shd w:val="clear" w:color="auto" w:fill="auto"/>
            <w:hideMark/>
          </w:tcPr>
          <w:p w14:paraId="66FE7F1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C5F12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WG.8.4.7</w:t>
            </w:r>
          </w:p>
        </w:tc>
        <w:tc>
          <w:tcPr>
            <w:tcW w:w="2043" w:type="dxa"/>
          </w:tcPr>
          <w:p w14:paraId="6A0FC33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51D1E3F" w14:textId="79C1A6C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3FD7EC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EF571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WG.8.4.8</w:t>
            </w:r>
          </w:p>
        </w:tc>
        <w:tc>
          <w:tcPr>
            <w:tcW w:w="3130" w:type="dxa"/>
            <w:shd w:val="clear" w:color="auto" w:fill="auto"/>
            <w:hideMark/>
          </w:tcPr>
          <w:p w14:paraId="191714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Wykonywanie interpolacji punktów </w:t>
            </w:r>
          </w:p>
        </w:tc>
        <w:tc>
          <w:tcPr>
            <w:tcW w:w="1041" w:type="dxa"/>
            <w:shd w:val="clear" w:color="auto" w:fill="auto"/>
            <w:hideMark/>
          </w:tcPr>
          <w:p w14:paraId="2585C83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85F25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WG.8.4.8</w:t>
            </w:r>
          </w:p>
        </w:tc>
        <w:tc>
          <w:tcPr>
            <w:tcW w:w="2043" w:type="dxa"/>
          </w:tcPr>
          <w:p w14:paraId="1527A27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1A14ABF" w14:textId="2C90936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91E050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FB44CA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WG.8.4.9</w:t>
            </w:r>
          </w:p>
        </w:tc>
        <w:tc>
          <w:tcPr>
            <w:tcW w:w="3130" w:type="dxa"/>
            <w:shd w:val="clear" w:color="auto" w:fill="auto"/>
            <w:hideMark/>
          </w:tcPr>
          <w:p w14:paraId="32ECFA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algebry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4858D90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38A746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WG.8.4.9</w:t>
            </w:r>
          </w:p>
        </w:tc>
        <w:tc>
          <w:tcPr>
            <w:tcW w:w="2043" w:type="dxa"/>
          </w:tcPr>
          <w:p w14:paraId="4173F7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C281C43" w14:textId="18E58AE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3BD505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0C0C47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WG.8.4.10</w:t>
            </w:r>
          </w:p>
        </w:tc>
        <w:tc>
          <w:tcPr>
            <w:tcW w:w="3130" w:type="dxa"/>
            <w:shd w:val="clear" w:color="auto" w:fill="auto"/>
            <w:hideMark/>
          </w:tcPr>
          <w:p w14:paraId="2E3F05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Wykonywanie klasyfikacji</w:t>
            </w:r>
          </w:p>
        </w:tc>
        <w:tc>
          <w:tcPr>
            <w:tcW w:w="1041" w:type="dxa"/>
            <w:shd w:val="clear" w:color="auto" w:fill="auto"/>
            <w:hideMark/>
          </w:tcPr>
          <w:p w14:paraId="42B9E65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0C6228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WG.8.4.10</w:t>
            </w:r>
          </w:p>
        </w:tc>
        <w:tc>
          <w:tcPr>
            <w:tcW w:w="2043" w:type="dxa"/>
          </w:tcPr>
          <w:p w14:paraId="390F34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1C67C01" w14:textId="176E8D5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9D13A9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AC17D4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WG.8.4.11</w:t>
            </w:r>
          </w:p>
        </w:tc>
        <w:tc>
          <w:tcPr>
            <w:tcW w:w="3130" w:type="dxa"/>
            <w:shd w:val="clear" w:color="auto" w:fill="auto"/>
            <w:hideMark/>
          </w:tcPr>
          <w:p w14:paraId="4BEF34F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Wykonywanie analiz rastrowych sąsiedztwa </w:t>
            </w:r>
          </w:p>
        </w:tc>
        <w:tc>
          <w:tcPr>
            <w:tcW w:w="1041" w:type="dxa"/>
            <w:shd w:val="clear" w:color="auto" w:fill="auto"/>
            <w:hideMark/>
          </w:tcPr>
          <w:p w14:paraId="32D0392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92D814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WG.8.4.11</w:t>
            </w:r>
          </w:p>
        </w:tc>
        <w:tc>
          <w:tcPr>
            <w:tcW w:w="2043" w:type="dxa"/>
          </w:tcPr>
          <w:p w14:paraId="073023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357997C" w14:textId="5CD8A05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69017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0D4A5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WG.8.4.13</w:t>
            </w:r>
          </w:p>
        </w:tc>
        <w:tc>
          <w:tcPr>
            <w:tcW w:w="3130" w:type="dxa"/>
            <w:shd w:val="clear" w:color="auto" w:fill="auto"/>
            <w:hideMark/>
          </w:tcPr>
          <w:p w14:paraId="68E4E9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wynikowego rastra na podstawie zmiany wartości rastra źródłowego</w:t>
            </w:r>
          </w:p>
        </w:tc>
        <w:tc>
          <w:tcPr>
            <w:tcW w:w="1041" w:type="dxa"/>
            <w:shd w:val="clear" w:color="auto" w:fill="auto"/>
            <w:hideMark/>
          </w:tcPr>
          <w:p w14:paraId="30E7D63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491205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WG.8.4.13</w:t>
            </w:r>
          </w:p>
        </w:tc>
        <w:tc>
          <w:tcPr>
            <w:tcW w:w="2043" w:type="dxa"/>
          </w:tcPr>
          <w:p w14:paraId="7D8B314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5349F13" w14:textId="386873F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74DD2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6F7E099D" w14:textId="055FC8D6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WG.8.4.1</w:t>
            </w:r>
            <w:r w:rsidR="009A1890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3130" w:type="dxa"/>
            <w:shd w:val="clear" w:color="auto" w:fill="auto"/>
            <w:hideMark/>
          </w:tcPr>
          <w:p w14:paraId="5143AE0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Wykonywanie analiz nasłonecznienia</w:t>
            </w:r>
          </w:p>
        </w:tc>
        <w:tc>
          <w:tcPr>
            <w:tcW w:w="1041" w:type="dxa"/>
            <w:shd w:val="clear" w:color="auto" w:fill="auto"/>
            <w:hideMark/>
          </w:tcPr>
          <w:p w14:paraId="2C78A5F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2B833FD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WG.8.4.16</w:t>
            </w:r>
          </w:p>
        </w:tc>
        <w:tc>
          <w:tcPr>
            <w:tcW w:w="2043" w:type="dxa"/>
          </w:tcPr>
          <w:p w14:paraId="1A3498A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3D962DF" w14:textId="6ED0152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EC78D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897822F" w14:textId="46A87396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WG.8.4.1</w:t>
            </w:r>
            <w:r w:rsidR="009A1890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3130" w:type="dxa"/>
            <w:shd w:val="clear" w:color="auto" w:fill="auto"/>
            <w:hideMark/>
          </w:tcPr>
          <w:p w14:paraId="276A0BF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Wykonywanie analiz topografii terenu</w:t>
            </w:r>
          </w:p>
        </w:tc>
        <w:tc>
          <w:tcPr>
            <w:tcW w:w="1041" w:type="dxa"/>
            <w:shd w:val="clear" w:color="auto" w:fill="auto"/>
            <w:hideMark/>
          </w:tcPr>
          <w:p w14:paraId="2A59896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47F8EE4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WG.8.4.17</w:t>
            </w:r>
          </w:p>
        </w:tc>
        <w:tc>
          <w:tcPr>
            <w:tcW w:w="2043" w:type="dxa"/>
          </w:tcPr>
          <w:p w14:paraId="3FC964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C9F48A8" w14:textId="2C212D6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5B2D96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94A4C4F" w14:textId="47672406" w:rsidR="00BE1F1C" w:rsidRPr="00DE634B" w:rsidRDefault="00BE1F1C" w:rsidP="009A18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WG.8.4.1</w:t>
            </w:r>
            <w:r w:rsidR="009A1890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3130" w:type="dxa"/>
            <w:shd w:val="clear" w:color="auto" w:fill="auto"/>
            <w:hideMark/>
          </w:tcPr>
          <w:p w14:paraId="225E46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Wykonywanie analiz przydatności terenu</w:t>
            </w:r>
          </w:p>
        </w:tc>
        <w:tc>
          <w:tcPr>
            <w:tcW w:w="1041" w:type="dxa"/>
            <w:shd w:val="clear" w:color="auto" w:fill="auto"/>
            <w:hideMark/>
          </w:tcPr>
          <w:p w14:paraId="15B1070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3688A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WG.8.4.19</w:t>
            </w:r>
          </w:p>
        </w:tc>
        <w:tc>
          <w:tcPr>
            <w:tcW w:w="2043" w:type="dxa"/>
          </w:tcPr>
          <w:p w14:paraId="0FD8D83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F5726B3" w14:textId="0CEC58A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5B3204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63E96BE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WG.8.5.4</w:t>
            </w:r>
          </w:p>
        </w:tc>
        <w:tc>
          <w:tcPr>
            <w:tcW w:w="3130" w:type="dxa"/>
            <w:shd w:val="clear" w:color="auto" w:fill="auto"/>
            <w:hideMark/>
          </w:tcPr>
          <w:p w14:paraId="0CDD544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Wyświetlanie wektorowych danych GIS</w:t>
            </w:r>
          </w:p>
        </w:tc>
        <w:tc>
          <w:tcPr>
            <w:tcW w:w="1041" w:type="dxa"/>
            <w:shd w:val="clear" w:color="auto" w:fill="auto"/>
            <w:hideMark/>
          </w:tcPr>
          <w:p w14:paraId="21F7466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6553EC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WG.8.5.4</w:t>
            </w:r>
          </w:p>
        </w:tc>
        <w:tc>
          <w:tcPr>
            <w:tcW w:w="2043" w:type="dxa"/>
          </w:tcPr>
          <w:p w14:paraId="6210E25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03585DD" w14:textId="3CC90DB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D746DE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6A91EB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WG.8.5.5</w:t>
            </w:r>
          </w:p>
        </w:tc>
        <w:tc>
          <w:tcPr>
            <w:tcW w:w="3130" w:type="dxa"/>
            <w:shd w:val="clear" w:color="auto" w:fill="auto"/>
            <w:hideMark/>
          </w:tcPr>
          <w:p w14:paraId="110B5C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Wyświetlanie rastrowych danych GIS</w:t>
            </w:r>
          </w:p>
        </w:tc>
        <w:tc>
          <w:tcPr>
            <w:tcW w:w="1041" w:type="dxa"/>
            <w:shd w:val="clear" w:color="auto" w:fill="auto"/>
            <w:hideMark/>
          </w:tcPr>
          <w:p w14:paraId="7BD8DE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49EA651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WG.8.5.5</w:t>
            </w:r>
          </w:p>
        </w:tc>
        <w:tc>
          <w:tcPr>
            <w:tcW w:w="2043" w:type="dxa"/>
          </w:tcPr>
          <w:p w14:paraId="0820BA1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58B7BDB" w14:textId="6A90DC0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05D4CF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65DBBB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WG.8.6.2</w:t>
            </w:r>
          </w:p>
        </w:tc>
        <w:tc>
          <w:tcPr>
            <w:tcW w:w="3130" w:type="dxa"/>
            <w:shd w:val="clear" w:color="auto" w:fill="auto"/>
            <w:hideMark/>
          </w:tcPr>
          <w:p w14:paraId="04F6AF6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Bezpośredni odczyt danych w różnych formatach</w:t>
            </w:r>
          </w:p>
        </w:tc>
        <w:tc>
          <w:tcPr>
            <w:tcW w:w="1041" w:type="dxa"/>
            <w:shd w:val="clear" w:color="auto" w:fill="auto"/>
            <w:hideMark/>
          </w:tcPr>
          <w:p w14:paraId="06B4A39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5AF3C9A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WG.8.6.2</w:t>
            </w:r>
          </w:p>
        </w:tc>
        <w:tc>
          <w:tcPr>
            <w:tcW w:w="2043" w:type="dxa"/>
          </w:tcPr>
          <w:p w14:paraId="5256BFA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D35B829" w14:textId="650451B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31B743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F4780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WG.8.6.3</w:t>
            </w:r>
          </w:p>
        </w:tc>
        <w:tc>
          <w:tcPr>
            <w:tcW w:w="3130" w:type="dxa"/>
            <w:shd w:val="clear" w:color="auto" w:fill="auto"/>
            <w:hideMark/>
          </w:tcPr>
          <w:p w14:paraId="650A893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Import danych z różnych formatów</w:t>
            </w:r>
          </w:p>
        </w:tc>
        <w:tc>
          <w:tcPr>
            <w:tcW w:w="1041" w:type="dxa"/>
            <w:shd w:val="clear" w:color="auto" w:fill="auto"/>
            <w:hideMark/>
          </w:tcPr>
          <w:p w14:paraId="603FC5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098A644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WG.8.6.3</w:t>
            </w:r>
          </w:p>
        </w:tc>
        <w:tc>
          <w:tcPr>
            <w:tcW w:w="2043" w:type="dxa"/>
          </w:tcPr>
          <w:p w14:paraId="71BF11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A05CC6C" w14:textId="4A1119A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0E6B1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D341C3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WG.8.6.4</w:t>
            </w:r>
          </w:p>
        </w:tc>
        <w:tc>
          <w:tcPr>
            <w:tcW w:w="3130" w:type="dxa"/>
            <w:shd w:val="clear" w:color="auto" w:fill="auto"/>
            <w:hideMark/>
          </w:tcPr>
          <w:p w14:paraId="732C5ED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Eksport danych do różnych formatów</w:t>
            </w:r>
          </w:p>
        </w:tc>
        <w:tc>
          <w:tcPr>
            <w:tcW w:w="1041" w:type="dxa"/>
            <w:shd w:val="clear" w:color="auto" w:fill="auto"/>
            <w:hideMark/>
          </w:tcPr>
          <w:p w14:paraId="083E98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46D23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WG.8.6.4</w:t>
            </w:r>
          </w:p>
        </w:tc>
        <w:tc>
          <w:tcPr>
            <w:tcW w:w="2043" w:type="dxa"/>
          </w:tcPr>
          <w:p w14:paraId="0D12D86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CFC9ED6" w14:textId="2704464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B801DB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5D01683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WG.10.1.2</w:t>
            </w:r>
          </w:p>
        </w:tc>
        <w:tc>
          <w:tcPr>
            <w:tcW w:w="3130" w:type="dxa"/>
            <w:shd w:val="clear" w:color="auto" w:fill="auto"/>
            <w:hideMark/>
          </w:tcPr>
          <w:p w14:paraId="1A09268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Graficzny Interfejs użytkownika</w:t>
            </w:r>
          </w:p>
        </w:tc>
        <w:tc>
          <w:tcPr>
            <w:tcW w:w="1041" w:type="dxa"/>
            <w:shd w:val="clear" w:color="auto" w:fill="auto"/>
            <w:hideMark/>
          </w:tcPr>
          <w:p w14:paraId="6C1719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666CFC18" w14:textId="77777777" w:rsidR="00BE1F1C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WG.10.1.2</w:t>
            </w:r>
          </w:p>
          <w:p w14:paraId="4D2AC60C" w14:textId="7E100D9D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Zamawiający dopuszcza w tym punkcie sprawdzenie funkcjonalności na podstawie aplikacji mobilnej nie opartej na danych właściwych dla SIPWW.</w:t>
            </w:r>
          </w:p>
        </w:tc>
        <w:tc>
          <w:tcPr>
            <w:tcW w:w="2043" w:type="dxa"/>
          </w:tcPr>
          <w:p w14:paraId="6A09C6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F598398" w14:textId="141F3D1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26667D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2DAA4C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WG.10.1.5</w:t>
            </w:r>
          </w:p>
        </w:tc>
        <w:tc>
          <w:tcPr>
            <w:tcW w:w="3130" w:type="dxa"/>
            <w:shd w:val="clear" w:color="auto" w:fill="auto"/>
            <w:hideMark/>
          </w:tcPr>
          <w:p w14:paraId="7941756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Aplikacja mobilna dedykowana na dwie platformy operacyjne</w:t>
            </w:r>
          </w:p>
        </w:tc>
        <w:tc>
          <w:tcPr>
            <w:tcW w:w="1041" w:type="dxa"/>
            <w:shd w:val="clear" w:color="auto" w:fill="auto"/>
            <w:hideMark/>
          </w:tcPr>
          <w:p w14:paraId="5F415E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1EBE2DA8" w14:textId="77777777" w:rsidR="00BE1F1C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WG.10.1.5</w:t>
            </w:r>
          </w:p>
          <w:p w14:paraId="69DC313B" w14:textId="00EA3B8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Zamawiający dopuszcza w tym punkcie sprawdzenie funkcjonalności na podstawie aplikacji mobilnej nie opartej na danych właściwych dla SIPWW.</w:t>
            </w:r>
          </w:p>
        </w:tc>
        <w:tc>
          <w:tcPr>
            <w:tcW w:w="2043" w:type="dxa"/>
          </w:tcPr>
          <w:p w14:paraId="0D78752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748880D" w14:textId="6133170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81A2BE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4F13BE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WG.10.2.1</w:t>
            </w:r>
          </w:p>
        </w:tc>
        <w:tc>
          <w:tcPr>
            <w:tcW w:w="3130" w:type="dxa"/>
            <w:shd w:val="clear" w:color="auto" w:fill="auto"/>
            <w:hideMark/>
          </w:tcPr>
          <w:p w14:paraId="436FA1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Podstawowe narzędzia nawigacji w oknie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2C8E4B0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69E1D22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WG.10.2.1</w:t>
            </w:r>
          </w:p>
        </w:tc>
        <w:tc>
          <w:tcPr>
            <w:tcW w:w="2043" w:type="dxa"/>
          </w:tcPr>
          <w:p w14:paraId="000875A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A252520" w14:textId="5F95CA3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49818B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69F7FA1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WG.10.2.2</w:t>
            </w:r>
          </w:p>
        </w:tc>
        <w:tc>
          <w:tcPr>
            <w:tcW w:w="3130" w:type="dxa"/>
            <w:shd w:val="clear" w:color="auto" w:fill="auto"/>
            <w:hideMark/>
          </w:tcPr>
          <w:p w14:paraId="6942429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Przeglądanie usług 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kafelkowanych</w:t>
            </w:r>
            <w:proofErr w:type="spellEnd"/>
          </w:p>
        </w:tc>
        <w:tc>
          <w:tcPr>
            <w:tcW w:w="1041" w:type="dxa"/>
            <w:shd w:val="clear" w:color="auto" w:fill="auto"/>
            <w:hideMark/>
          </w:tcPr>
          <w:p w14:paraId="2E0236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260432F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WG.10.2.2</w:t>
            </w:r>
          </w:p>
        </w:tc>
        <w:tc>
          <w:tcPr>
            <w:tcW w:w="2043" w:type="dxa"/>
          </w:tcPr>
          <w:p w14:paraId="107BEF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C40F236" w14:textId="7D8D025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E0DF0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07DDA5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WG.10.2.3</w:t>
            </w:r>
          </w:p>
        </w:tc>
        <w:tc>
          <w:tcPr>
            <w:tcW w:w="3130" w:type="dxa"/>
            <w:shd w:val="clear" w:color="auto" w:fill="auto"/>
            <w:hideMark/>
          </w:tcPr>
          <w:p w14:paraId="5D2F663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Wykorzystanie sygnału GPS dla określenia bieżącej lokalizacji użytkownika</w:t>
            </w:r>
          </w:p>
        </w:tc>
        <w:tc>
          <w:tcPr>
            <w:tcW w:w="1041" w:type="dxa"/>
            <w:shd w:val="clear" w:color="auto" w:fill="auto"/>
            <w:hideMark/>
          </w:tcPr>
          <w:p w14:paraId="7E705E2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37D8339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WG.10.2.3</w:t>
            </w:r>
          </w:p>
        </w:tc>
        <w:tc>
          <w:tcPr>
            <w:tcW w:w="2043" w:type="dxa"/>
          </w:tcPr>
          <w:p w14:paraId="259F523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B1F426F" w14:textId="6C21F20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298FC3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221010A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WG.10.2.4</w:t>
            </w:r>
          </w:p>
        </w:tc>
        <w:tc>
          <w:tcPr>
            <w:tcW w:w="3130" w:type="dxa"/>
            <w:shd w:val="clear" w:color="auto" w:fill="auto"/>
            <w:hideMark/>
          </w:tcPr>
          <w:p w14:paraId="5D5BFEF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Dodawanie zewnętrznych usług WMS</w:t>
            </w:r>
          </w:p>
        </w:tc>
        <w:tc>
          <w:tcPr>
            <w:tcW w:w="1041" w:type="dxa"/>
            <w:shd w:val="clear" w:color="auto" w:fill="auto"/>
            <w:hideMark/>
          </w:tcPr>
          <w:p w14:paraId="2D50D5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111B307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WG.10.2.4</w:t>
            </w:r>
          </w:p>
        </w:tc>
        <w:tc>
          <w:tcPr>
            <w:tcW w:w="2043" w:type="dxa"/>
          </w:tcPr>
          <w:p w14:paraId="6D4DEB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5BAD9C7" w14:textId="613E3D4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9448A2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3575786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WG.10.2.5</w:t>
            </w:r>
          </w:p>
        </w:tc>
        <w:tc>
          <w:tcPr>
            <w:tcW w:w="3130" w:type="dxa"/>
            <w:shd w:val="clear" w:color="auto" w:fill="auto"/>
            <w:hideMark/>
          </w:tcPr>
          <w:p w14:paraId="7698C6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adresów</w:t>
            </w:r>
          </w:p>
        </w:tc>
        <w:tc>
          <w:tcPr>
            <w:tcW w:w="1041" w:type="dxa"/>
            <w:shd w:val="clear" w:color="auto" w:fill="auto"/>
            <w:hideMark/>
          </w:tcPr>
          <w:p w14:paraId="5E0A008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40C44C9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WG.10.2.5</w:t>
            </w:r>
          </w:p>
        </w:tc>
        <w:tc>
          <w:tcPr>
            <w:tcW w:w="2043" w:type="dxa"/>
          </w:tcPr>
          <w:p w14:paraId="2BC2205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F2261CC" w14:textId="515E947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C41857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68AA7F8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WG.10.2.6</w:t>
            </w:r>
          </w:p>
        </w:tc>
        <w:tc>
          <w:tcPr>
            <w:tcW w:w="3130" w:type="dxa"/>
            <w:shd w:val="clear" w:color="auto" w:fill="auto"/>
            <w:hideMark/>
          </w:tcPr>
          <w:p w14:paraId="6FEB083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działek</w:t>
            </w:r>
          </w:p>
        </w:tc>
        <w:tc>
          <w:tcPr>
            <w:tcW w:w="1041" w:type="dxa"/>
            <w:shd w:val="clear" w:color="auto" w:fill="auto"/>
            <w:hideMark/>
          </w:tcPr>
          <w:p w14:paraId="26A77D0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027435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WG.10.2.6</w:t>
            </w:r>
          </w:p>
        </w:tc>
        <w:tc>
          <w:tcPr>
            <w:tcW w:w="2043" w:type="dxa"/>
          </w:tcPr>
          <w:p w14:paraId="3473BA8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24E6FCC" w14:textId="56C6D60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50EA14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3D4F28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WG.10.2.7</w:t>
            </w:r>
          </w:p>
        </w:tc>
        <w:tc>
          <w:tcPr>
            <w:tcW w:w="3130" w:type="dxa"/>
            <w:shd w:val="clear" w:color="auto" w:fill="auto"/>
            <w:hideMark/>
          </w:tcPr>
          <w:p w14:paraId="20C3E2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Pomiary długości i powierzchni na mapie</w:t>
            </w:r>
          </w:p>
        </w:tc>
        <w:tc>
          <w:tcPr>
            <w:tcW w:w="1041" w:type="dxa"/>
            <w:shd w:val="clear" w:color="auto" w:fill="auto"/>
            <w:hideMark/>
          </w:tcPr>
          <w:p w14:paraId="15C6681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779460B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WG.10.2.7</w:t>
            </w:r>
          </w:p>
        </w:tc>
        <w:tc>
          <w:tcPr>
            <w:tcW w:w="2043" w:type="dxa"/>
          </w:tcPr>
          <w:p w14:paraId="250EC63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DF55616" w14:textId="42D6A10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623A49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006D6F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WG.10.2.8</w:t>
            </w:r>
          </w:p>
        </w:tc>
        <w:tc>
          <w:tcPr>
            <w:tcW w:w="3130" w:type="dxa"/>
            <w:shd w:val="clear" w:color="auto" w:fill="auto"/>
            <w:hideMark/>
          </w:tcPr>
          <w:p w14:paraId="015A472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Możliwość zapisywania trasy</w:t>
            </w:r>
          </w:p>
        </w:tc>
        <w:tc>
          <w:tcPr>
            <w:tcW w:w="1041" w:type="dxa"/>
            <w:shd w:val="clear" w:color="auto" w:fill="auto"/>
            <w:hideMark/>
          </w:tcPr>
          <w:p w14:paraId="7F6886F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680EE1B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WG.10.2.8</w:t>
            </w:r>
          </w:p>
        </w:tc>
        <w:tc>
          <w:tcPr>
            <w:tcW w:w="2043" w:type="dxa"/>
          </w:tcPr>
          <w:p w14:paraId="3EECE8E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9BE964C" w14:textId="21AFD1D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7F45D7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24B25F0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WG.10.2.9</w:t>
            </w:r>
          </w:p>
        </w:tc>
        <w:tc>
          <w:tcPr>
            <w:tcW w:w="3130" w:type="dxa"/>
            <w:shd w:val="clear" w:color="auto" w:fill="auto"/>
            <w:hideMark/>
          </w:tcPr>
          <w:p w14:paraId="69F5076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Wysyłanie linka do aktualnego obszaru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7829F58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7CBD003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WG.10.2.9</w:t>
            </w:r>
          </w:p>
        </w:tc>
        <w:tc>
          <w:tcPr>
            <w:tcW w:w="2043" w:type="dxa"/>
          </w:tcPr>
          <w:p w14:paraId="711107F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AB21AC1" w14:textId="356C05D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F98CA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43A6622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WG.10.2.10</w:t>
            </w:r>
          </w:p>
        </w:tc>
        <w:tc>
          <w:tcPr>
            <w:tcW w:w="3130" w:type="dxa"/>
            <w:shd w:val="clear" w:color="auto" w:fill="auto"/>
            <w:hideMark/>
          </w:tcPr>
          <w:p w14:paraId="610FE2B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Udostępnianie kompozycji mapowych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397A101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1AC88C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WG.10.2.10</w:t>
            </w:r>
          </w:p>
        </w:tc>
        <w:tc>
          <w:tcPr>
            <w:tcW w:w="2043" w:type="dxa"/>
          </w:tcPr>
          <w:p w14:paraId="0C290B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A7C4993" w14:textId="1DA769C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DB928E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0362975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WG.10.2.11</w:t>
            </w:r>
          </w:p>
        </w:tc>
        <w:tc>
          <w:tcPr>
            <w:tcW w:w="3130" w:type="dxa"/>
            <w:shd w:val="clear" w:color="auto" w:fill="auto"/>
            <w:hideMark/>
          </w:tcPr>
          <w:p w14:paraId="78537B6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Identyfikacja obiektów na mapie</w:t>
            </w:r>
          </w:p>
        </w:tc>
        <w:tc>
          <w:tcPr>
            <w:tcW w:w="1041" w:type="dxa"/>
            <w:shd w:val="clear" w:color="auto" w:fill="auto"/>
            <w:hideMark/>
          </w:tcPr>
          <w:p w14:paraId="35B2FA9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2E450FC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WG.10.2.11</w:t>
            </w:r>
          </w:p>
        </w:tc>
        <w:tc>
          <w:tcPr>
            <w:tcW w:w="2043" w:type="dxa"/>
          </w:tcPr>
          <w:p w14:paraId="3A90C3D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7AE1983" w14:textId="5EB5E7D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D1F49E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34639B1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WG.10.2.12</w:t>
            </w:r>
          </w:p>
        </w:tc>
        <w:tc>
          <w:tcPr>
            <w:tcW w:w="3130" w:type="dxa"/>
            <w:shd w:val="clear" w:color="auto" w:fill="auto"/>
            <w:hideMark/>
          </w:tcPr>
          <w:p w14:paraId="6C413EE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Możliwość dodania nowego obiektu</w:t>
            </w:r>
          </w:p>
        </w:tc>
        <w:tc>
          <w:tcPr>
            <w:tcW w:w="1041" w:type="dxa"/>
            <w:shd w:val="clear" w:color="auto" w:fill="auto"/>
            <w:hideMark/>
          </w:tcPr>
          <w:p w14:paraId="1E163E2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565BB7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WG.10.2.12</w:t>
            </w:r>
          </w:p>
        </w:tc>
        <w:tc>
          <w:tcPr>
            <w:tcW w:w="2043" w:type="dxa"/>
          </w:tcPr>
          <w:p w14:paraId="038B3F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54A1C3B" w14:textId="1010E88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D157DB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0C83FDF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WG.10.2.13</w:t>
            </w:r>
          </w:p>
        </w:tc>
        <w:tc>
          <w:tcPr>
            <w:tcW w:w="3130" w:type="dxa"/>
            <w:shd w:val="clear" w:color="auto" w:fill="auto"/>
            <w:hideMark/>
          </w:tcPr>
          <w:p w14:paraId="3EB2C0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Możliwość edycji istniejącego obiektu</w:t>
            </w:r>
          </w:p>
        </w:tc>
        <w:tc>
          <w:tcPr>
            <w:tcW w:w="1041" w:type="dxa"/>
            <w:shd w:val="clear" w:color="auto" w:fill="auto"/>
            <w:hideMark/>
          </w:tcPr>
          <w:p w14:paraId="6A92AB0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17B9284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WG.10.2.13</w:t>
            </w:r>
          </w:p>
        </w:tc>
        <w:tc>
          <w:tcPr>
            <w:tcW w:w="2043" w:type="dxa"/>
          </w:tcPr>
          <w:p w14:paraId="73B5254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AFEB457" w14:textId="07643BB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729DC5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2035" w:type="dxa"/>
            <w:shd w:val="clear" w:color="auto" w:fill="auto"/>
            <w:hideMark/>
          </w:tcPr>
          <w:p w14:paraId="1BF819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WODGIK.1.1.1</w:t>
            </w:r>
          </w:p>
        </w:tc>
        <w:tc>
          <w:tcPr>
            <w:tcW w:w="3130" w:type="dxa"/>
            <w:shd w:val="clear" w:color="auto" w:fill="auto"/>
            <w:hideMark/>
          </w:tcPr>
          <w:p w14:paraId="17FD00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Dostęp do bazy danych PZGIK</w:t>
            </w:r>
          </w:p>
        </w:tc>
        <w:tc>
          <w:tcPr>
            <w:tcW w:w="1041" w:type="dxa"/>
            <w:shd w:val="clear" w:color="auto" w:fill="auto"/>
            <w:hideMark/>
          </w:tcPr>
          <w:p w14:paraId="60013B4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A4BDA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WODGIK.1.1.1</w:t>
            </w:r>
          </w:p>
        </w:tc>
        <w:tc>
          <w:tcPr>
            <w:tcW w:w="2043" w:type="dxa"/>
          </w:tcPr>
          <w:p w14:paraId="2B54697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069B35F" w14:textId="605E258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85930F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2035" w:type="dxa"/>
            <w:shd w:val="clear" w:color="auto" w:fill="auto"/>
            <w:hideMark/>
          </w:tcPr>
          <w:p w14:paraId="70B858E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WODGIK.1.1.2</w:t>
            </w:r>
          </w:p>
        </w:tc>
        <w:tc>
          <w:tcPr>
            <w:tcW w:w="3130" w:type="dxa"/>
            <w:shd w:val="clear" w:color="auto" w:fill="auto"/>
            <w:hideMark/>
          </w:tcPr>
          <w:p w14:paraId="6B36B82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Przechowywanie kopii bezpieczeństwa</w:t>
            </w:r>
          </w:p>
        </w:tc>
        <w:tc>
          <w:tcPr>
            <w:tcW w:w="1041" w:type="dxa"/>
            <w:shd w:val="clear" w:color="auto" w:fill="auto"/>
            <w:hideMark/>
          </w:tcPr>
          <w:p w14:paraId="2D44B41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FBCFE0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WODGIK.1.1.2</w:t>
            </w:r>
          </w:p>
        </w:tc>
        <w:tc>
          <w:tcPr>
            <w:tcW w:w="2043" w:type="dxa"/>
          </w:tcPr>
          <w:p w14:paraId="16D3D56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7B3C0CD" w14:textId="57AEFDA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2132E24" w14:textId="26772B43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34DDBA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WODGIK.1.1.3</w:t>
            </w:r>
          </w:p>
        </w:tc>
        <w:tc>
          <w:tcPr>
            <w:tcW w:w="3130" w:type="dxa"/>
            <w:shd w:val="clear" w:color="auto" w:fill="auto"/>
            <w:hideMark/>
          </w:tcPr>
          <w:p w14:paraId="3944B2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Utworzenie i obsługa baz danych Systemu Zarządzania 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WODGiK</w:t>
            </w:r>
            <w:proofErr w:type="spellEnd"/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 dla wojewódzkiej części 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PZGiK</w:t>
            </w:r>
            <w:proofErr w:type="spellEnd"/>
          </w:p>
        </w:tc>
        <w:tc>
          <w:tcPr>
            <w:tcW w:w="1041" w:type="dxa"/>
            <w:shd w:val="clear" w:color="auto" w:fill="auto"/>
            <w:hideMark/>
          </w:tcPr>
          <w:p w14:paraId="1B6F62C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B2D662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WODGIK.1.1.3</w:t>
            </w:r>
          </w:p>
        </w:tc>
        <w:tc>
          <w:tcPr>
            <w:tcW w:w="2043" w:type="dxa"/>
          </w:tcPr>
          <w:p w14:paraId="6F45C7B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370DA5C" w14:textId="630B550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5F856E3" w14:textId="44C3644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2329F0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WODGIK.1.1.4</w:t>
            </w:r>
          </w:p>
        </w:tc>
        <w:tc>
          <w:tcPr>
            <w:tcW w:w="3130" w:type="dxa"/>
            <w:shd w:val="clear" w:color="auto" w:fill="auto"/>
            <w:hideMark/>
          </w:tcPr>
          <w:p w14:paraId="1B09790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Zakres baz danych 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PZGiK</w:t>
            </w:r>
            <w:proofErr w:type="spellEnd"/>
          </w:p>
        </w:tc>
        <w:tc>
          <w:tcPr>
            <w:tcW w:w="1041" w:type="dxa"/>
            <w:shd w:val="clear" w:color="auto" w:fill="auto"/>
            <w:hideMark/>
          </w:tcPr>
          <w:p w14:paraId="557473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F8103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WODGIK.1.1.4</w:t>
            </w:r>
          </w:p>
        </w:tc>
        <w:tc>
          <w:tcPr>
            <w:tcW w:w="2043" w:type="dxa"/>
          </w:tcPr>
          <w:p w14:paraId="44C8D0B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A278C2C" w14:textId="66FBF60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B75DB8E" w14:textId="16EC02AB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5374B22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WODGIK.1.1.5</w:t>
            </w:r>
          </w:p>
        </w:tc>
        <w:tc>
          <w:tcPr>
            <w:tcW w:w="3130" w:type="dxa"/>
            <w:shd w:val="clear" w:color="auto" w:fill="auto"/>
            <w:hideMark/>
          </w:tcPr>
          <w:p w14:paraId="3EE3344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obiektami</w:t>
            </w:r>
          </w:p>
        </w:tc>
        <w:tc>
          <w:tcPr>
            <w:tcW w:w="1041" w:type="dxa"/>
            <w:shd w:val="clear" w:color="auto" w:fill="auto"/>
            <w:hideMark/>
          </w:tcPr>
          <w:p w14:paraId="2D5A0EF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72FC0A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WODGIK.1.1.5</w:t>
            </w:r>
          </w:p>
        </w:tc>
        <w:tc>
          <w:tcPr>
            <w:tcW w:w="2043" w:type="dxa"/>
          </w:tcPr>
          <w:p w14:paraId="6B19C2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D18A380" w14:textId="5651550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A3958E9" w14:textId="772F170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3514D62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WODGIK.1.2.1</w:t>
            </w:r>
          </w:p>
        </w:tc>
        <w:tc>
          <w:tcPr>
            <w:tcW w:w="3130" w:type="dxa"/>
            <w:shd w:val="clear" w:color="auto" w:fill="auto"/>
            <w:hideMark/>
          </w:tcPr>
          <w:p w14:paraId="7B69A65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metadanych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1F1FF6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28493F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WODGIK.1.2.1</w:t>
            </w:r>
          </w:p>
        </w:tc>
        <w:tc>
          <w:tcPr>
            <w:tcW w:w="2043" w:type="dxa"/>
          </w:tcPr>
          <w:p w14:paraId="093700F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47A8EE0" w14:textId="1E2D22B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54528B6" w14:textId="6493A7F5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5937A55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WODGIK.1.2.2</w:t>
            </w:r>
          </w:p>
        </w:tc>
        <w:tc>
          <w:tcPr>
            <w:tcW w:w="3130" w:type="dxa"/>
            <w:shd w:val="clear" w:color="auto" w:fill="auto"/>
            <w:hideMark/>
          </w:tcPr>
          <w:p w14:paraId="46CE98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Treść metadanych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EB1D30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06FAF44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WODGIK.1.2.2</w:t>
            </w:r>
          </w:p>
        </w:tc>
        <w:tc>
          <w:tcPr>
            <w:tcW w:w="2043" w:type="dxa"/>
          </w:tcPr>
          <w:p w14:paraId="449A245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46C5244" w14:textId="6871179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CC818F7" w14:textId="0F9F4D3B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3372A3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WODGIK.1.2.3</w:t>
            </w:r>
          </w:p>
        </w:tc>
        <w:tc>
          <w:tcPr>
            <w:tcW w:w="3130" w:type="dxa"/>
            <w:shd w:val="clear" w:color="auto" w:fill="auto"/>
            <w:hideMark/>
          </w:tcPr>
          <w:p w14:paraId="4FFD3B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Generacja klauzul</w:t>
            </w:r>
          </w:p>
        </w:tc>
        <w:tc>
          <w:tcPr>
            <w:tcW w:w="1041" w:type="dxa"/>
            <w:shd w:val="clear" w:color="auto" w:fill="auto"/>
            <w:hideMark/>
          </w:tcPr>
          <w:p w14:paraId="40DC89F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7A51D9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WODGIK.1.2.3</w:t>
            </w:r>
          </w:p>
        </w:tc>
        <w:tc>
          <w:tcPr>
            <w:tcW w:w="2043" w:type="dxa"/>
          </w:tcPr>
          <w:p w14:paraId="55A2CA9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10196E0" w14:textId="6143727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A9CC795" w14:textId="6D628122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3BA1608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WODGIK.1.4.1</w:t>
            </w:r>
          </w:p>
        </w:tc>
        <w:tc>
          <w:tcPr>
            <w:tcW w:w="3130" w:type="dxa"/>
            <w:shd w:val="clear" w:color="auto" w:fill="auto"/>
            <w:hideMark/>
          </w:tcPr>
          <w:p w14:paraId="39017DE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Udostępnianie kopii materiałów osobom uprawnionym</w:t>
            </w:r>
          </w:p>
        </w:tc>
        <w:tc>
          <w:tcPr>
            <w:tcW w:w="1041" w:type="dxa"/>
            <w:shd w:val="clear" w:color="auto" w:fill="auto"/>
            <w:hideMark/>
          </w:tcPr>
          <w:p w14:paraId="0948C73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810365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WODGIK.1.4.1</w:t>
            </w:r>
          </w:p>
        </w:tc>
        <w:tc>
          <w:tcPr>
            <w:tcW w:w="2043" w:type="dxa"/>
          </w:tcPr>
          <w:p w14:paraId="738B87D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41ACC56" w14:textId="4AE61A1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505DF1A" w14:textId="7700F81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6D4CA6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WODGIK.1.4.2</w:t>
            </w:r>
          </w:p>
        </w:tc>
        <w:tc>
          <w:tcPr>
            <w:tcW w:w="3130" w:type="dxa"/>
            <w:shd w:val="clear" w:color="auto" w:fill="auto"/>
            <w:hideMark/>
          </w:tcPr>
          <w:p w14:paraId="308D6CD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wniosków</w:t>
            </w:r>
          </w:p>
        </w:tc>
        <w:tc>
          <w:tcPr>
            <w:tcW w:w="1041" w:type="dxa"/>
            <w:shd w:val="clear" w:color="auto" w:fill="auto"/>
            <w:hideMark/>
          </w:tcPr>
          <w:p w14:paraId="3C94767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2691028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WODGIK.1.4.2</w:t>
            </w:r>
          </w:p>
        </w:tc>
        <w:tc>
          <w:tcPr>
            <w:tcW w:w="2043" w:type="dxa"/>
          </w:tcPr>
          <w:p w14:paraId="7882E06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5315711" w14:textId="4FE7D4A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31DCA2C" w14:textId="7B3AD5E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18E1C60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WODGIK.1.5.1</w:t>
            </w:r>
          </w:p>
        </w:tc>
        <w:tc>
          <w:tcPr>
            <w:tcW w:w="3130" w:type="dxa"/>
            <w:shd w:val="clear" w:color="auto" w:fill="auto"/>
            <w:hideMark/>
          </w:tcPr>
          <w:p w14:paraId="28772F1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Ewidencja materiałów zasobu</w:t>
            </w:r>
          </w:p>
        </w:tc>
        <w:tc>
          <w:tcPr>
            <w:tcW w:w="1041" w:type="dxa"/>
            <w:shd w:val="clear" w:color="auto" w:fill="auto"/>
            <w:hideMark/>
          </w:tcPr>
          <w:p w14:paraId="7F5788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5C2291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WODGIK.1.5.1</w:t>
            </w:r>
          </w:p>
        </w:tc>
        <w:tc>
          <w:tcPr>
            <w:tcW w:w="2043" w:type="dxa"/>
          </w:tcPr>
          <w:p w14:paraId="0BD56FE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AB47C40" w14:textId="16336A2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0E5EC8F" w14:textId="1B2E1F9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4FB10B6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WODGIK.1.5.2</w:t>
            </w:r>
          </w:p>
        </w:tc>
        <w:tc>
          <w:tcPr>
            <w:tcW w:w="3130" w:type="dxa"/>
            <w:shd w:val="clear" w:color="auto" w:fill="auto"/>
            <w:hideMark/>
          </w:tcPr>
          <w:p w14:paraId="561060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Obliczenie opłaty za udostępnienie materiałów</w:t>
            </w:r>
          </w:p>
        </w:tc>
        <w:tc>
          <w:tcPr>
            <w:tcW w:w="1041" w:type="dxa"/>
            <w:shd w:val="clear" w:color="auto" w:fill="auto"/>
            <w:hideMark/>
          </w:tcPr>
          <w:p w14:paraId="4D60D9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77E133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WODGIK.1.5.2</w:t>
            </w:r>
          </w:p>
        </w:tc>
        <w:tc>
          <w:tcPr>
            <w:tcW w:w="2043" w:type="dxa"/>
          </w:tcPr>
          <w:p w14:paraId="4D7B53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73C0D50" w14:textId="0F2EC6A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90F7778" w14:textId="537EE81A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416716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WODGIK.1.5.3</w:t>
            </w:r>
          </w:p>
        </w:tc>
        <w:tc>
          <w:tcPr>
            <w:tcW w:w="3130" w:type="dxa"/>
            <w:shd w:val="clear" w:color="auto" w:fill="auto"/>
            <w:hideMark/>
          </w:tcPr>
          <w:p w14:paraId="2ADFB92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koszykiem zamówień</w:t>
            </w:r>
          </w:p>
        </w:tc>
        <w:tc>
          <w:tcPr>
            <w:tcW w:w="1041" w:type="dxa"/>
            <w:shd w:val="clear" w:color="auto" w:fill="auto"/>
            <w:hideMark/>
          </w:tcPr>
          <w:p w14:paraId="63CE25D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68E96C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WODGIK.1.5.3</w:t>
            </w:r>
          </w:p>
        </w:tc>
        <w:tc>
          <w:tcPr>
            <w:tcW w:w="2043" w:type="dxa"/>
          </w:tcPr>
          <w:p w14:paraId="108720A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4A9DCC9" w14:textId="2AFD4EF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5D7A3FC" w14:textId="469B1E23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2CBABF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</w:t>
            </w:r>
          </w:p>
        </w:tc>
        <w:tc>
          <w:tcPr>
            <w:tcW w:w="3130" w:type="dxa"/>
            <w:shd w:val="clear" w:color="auto" w:fill="auto"/>
            <w:hideMark/>
          </w:tcPr>
          <w:p w14:paraId="1361EEF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Eksport raportów</w:t>
            </w:r>
          </w:p>
        </w:tc>
        <w:tc>
          <w:tcPr>
            <w:tcW w:w="1041" w:type="dxa"/>
            <w:shd w:val="clear" w:color="auto" w:fill="auto"/>
            <w:hideMark/>
          </w:tcPr>
          <w:p w14:paraId="2F18797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8F832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</w:t>
            </w:r>
          </w:p>
        </w:tc>
        <w:tc>
          <w:tcPr>
            <w:tcW w:w="2043" w:type="dxa"/>
          </w:tcPr>
          <w:p w14:paraId="52CA089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EE475C5" w14:textId="2BB8FDB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387EF33" w14:textId="47E005B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50F04B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WODGIK.1.6.2</w:t>
            </w:r>
          </w:p>
        </w:tc>
        <w:tc>
          <w:tcPr>
            <w:tcW w:w="3130" w:type="dxa"/>
            <w:shd w:val="clear" w:color="auto" w:fill="auto"/>
            <w:hideMark/>
          </w:tcPr>
          <w:p w14:paraId="2D96BE8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Generowanie raportów</w:t>
            </w:r>
          </w:p>
        </w:tc>
        <w:tc>
          <w:tcPr>
            <w:tcW w:w="1041" w:type="dxa"/>
            <w:shd w:val="clear" w:color="auto" w:fill="auto"/>
            <w:hideMark/>
          </w:tcPr>
          <w:p w14:paraId="0B17CFE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2B8EC33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WODGIK.1.6.2</w:t>
            </w:r>
          </w:p>
        </w:tc>
        <w:tc>
          <w:tcPr>
            <w:tcW w:w="2043" w:type="dxa"/>
          </w:tcPr>
          <w:p w14:paraId="72EA6C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07C3AD3" w14:textId="265B446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D86B70C" w14:textId="784952D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74290ED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WODGIK.1.6.3</w:t>
            </w:r>
          </w:p>
        </w:tc>
        <w:tc>
          <w:tcPr>
            <w:tcW w:w="3130" w:type="dxa"/>
            <w:shd w:val="clear" w:color="auto" w:fill="auto"/>
            <w:hideMark/>
          </w:tcPr>
          <w:p w14:paraId="662B32E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rozchodów wewnętrznych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224BEDC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55EDD7C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WODGIK.1.6.3</w:t>
            </w:r>
          </w:p>
        </w:tc>
        <w:tc>
          <w:tcPr>
            <w:tcW w:w="2043" w:type="dxa"/>
          </w:tcPr>
          <w:p w14:paraId="165C6C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B86090C" w14:textId="72C4DE3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8E96D58" w14:textId="2FFBF5D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0E14A7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WODGIK.1.6.4</w:t>
            </w:r>
          </w:p>
        </w:tc>
        <w:tc>
          <w:tcPr>
            <w:tcW w:w="3130" w:type="dxa"/>
            <w:shd w:val="clear" w:color="auto" w:fill="auto"/>
            <w:hideMark/>
          </w:tcPr>
          <w:p w14:paraId="4974685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Raportowanie</w:t>
            </w:r>
          </w:p>
        </w:tc>
        <w:tc>
          <w:tcPr>
            <w:tcW w:w="1041" w:type="dxa"/>
            <w:shd w:val="clear" w:color="auto" w:fill="auto"/>
            <w:hideMark/>
          </w:tcPr>
          <w:p w14:paraId="11D3813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7A0FCF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WODGIK.1.6.4</w:t>
            </w:r>
          </w:p>
        </w:tc>
        <w:tc>
          <w:tcPr>
            <w:tcW w:w="2043" w:type="dxa"/>
          </w:tcPr>
          <w:p w14:paraId="058D9D0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12FC40D" w14:textId="24CCEBA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015F28A" w14:textId="701437E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1506888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WODGIK.1.6.5</w:t>
            </w:r>
          </w:p>
        </w:tc>
        <w:tc>
          <w:tcPr>
            <w:tcW w:w="3130" w:type="dxa"/>
            <w:shd w:val="clear" w:color="auto" w:fill="auto"/>
            <w:hideMark/>
          </w:tcPr>
          <w:p w14:paraId="36B068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 wniosków/zgłoszeń</w:t>
            </w:r>
          </w:p>
        </w:tc>
        <w:tc>
          <w:tcPr>
            <w:tcW w:w="1041" w:type="dxa"/>
            <w:shd w:val="clear" w:color="auto" w:fill="auto"/>
            <w:hideMark/>
          </w:tcPr>
          <w:p w14:paraId="289A5F7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54D4A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WODGIK.1.6.5</w:t>
            </w:r>
          </w:p>
        </w:tc>
        <w:tc>
          <w:tcPr>
            <w:tcW w:w="2043" w:type="dxa"/>
          </w:tcPr>
          <w:p w14:paraId="647A54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CAF0BD1" w14:textId="440931C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080FF5C" w14:textId="52B1E5EC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4FD1680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WODGIK.1.6.6</w:t>
            </w:r>
          </w:p>
        </w:tc>
        <w:tc>
          <w:tcPr>
            <w:tcW w:w="3130" w:type="dxa"/>
            <w:shd w:val="clear" w:color="auto" w:fill="auto"/>
            <w:hideMark/>
          </w:tcPr>
          <w:p w14:paraId="2F91AFB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Zasięg przestrzenny raportów</w:t>
            </w:r>
          </w:p>
        </w:tc>
        <w:tc>
          <w:tcPr>
            <w:tcW w:w="1041" w:type="dxa"/>
            <w:shd w:val="clear" w:color="auto" w:fill="auto"/>
            <w:hideMark/>
          </w:tcPr>
          <w:p w14:paraId="030DBB2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40D23E5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WODGIK.1.6.6</w:t>
            </w:r>
          </w:p>
        </w:tc>
        <w:tc>
          <w:tcPr>
            <w:tcW w:w="2043" w:type="dxa"/>
          </w:tcPr>
          <w:p w14:paraId="2FC799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E0ABF5D" w14:textId="176146C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2652AD7" w14:textId="0DCE6761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3E2952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WODGIK.1.6.7</w:t>
            </w:r>
          </w:p>
        </w:tc>
        <w:tc>
          <w:tcPr>
            <w:tcW w:w="3130" w:type="dxa"/>
            <w:shd w:val="clear" w:color="auto" w:fill="auto"/>
            <w:hideMark/>
          </w:tcPr>
          <w:p w14:paraId="52583E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Zestawienia udostępniania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1E6881A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2A41EC1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WODGIK.1.6.7</w:t>
            </w:r>
          </w:p>
        </w:tc>
        <w:tc>
          <w:tcPr>
            <w:tcW w:w="2043" w:type="dxa"/>
          </w:tcPr>
          <w:p w14:paraId="09E4B1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8BFDEFE" w14:textId="2567717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D5C358B" w14:textId="4260A325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157ED8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WODGIK.1.6.8</w:t>
            </w:r>
          </w:p>
        </w:tc>
        <w:tc>
          <w:tcPr>
            <w:tcW w:w="3130" w:type="dxa"/>
            <w:shd w:val="clear" w:color="auto" w:fill="auto"/>
            <w:hideMark/>
          </w:tcPr>
          <w:p w14:paraId="3E40EF7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Zestawienia wniosków/zgłoszeń na dane</w:t>
            </w:r>
          </w:p>
        </w:tc>
        <w:tc>
          <w:tcPr>
            <w:tcW w:w="1041" w:type="dxa"/>
            <w:shd w:val="clear" w:color="auto" w:fill="auto"/>
            <w:hideMark/>
          </w:tcPr>
          <w:p w14:paraId="5C3062D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474D3A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WODGIK.1.6.8</w:t>
            </w:r>
          </w:p>
        </w:tc>
        <w:tc>
          <w:tcPr>
            <w:tcW w:w="2043" w:type="dxa"/>
          </w:tcPr>
          <w:p w14:paraId="0C78D6F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7DE0EEF" w14:textId="12DBC1C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3DAB640" w14:textId="105F910B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288E986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WODGIK.1.6.9</w:t>
            </w:r>
          </w:p>
        </w:tc>
        <w:tc>
          <w:tcPr>
            <w:tcW w:w="3130" w:type="dxa"/>
            <w:shd w:val="clear" w:color="auto" w:fill="auto"/>
            <w:hideMark/>
          </w:tcPr>
          <w:p w14:paraId="0178A7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Zestawienie dotyczące złożenia wniosku/zgłoszenia na dane</w:t>
            </w:r>
          </w:p>
        </w:tc>
        <w:tc>
          <w:tcPr>
            <w:tcW w:w="1041" w:type="dxa"/>
            <w:shd w:val="clear" w:color="auto" w:fill="auto"/>
            <w:hideMark/>
          </w:tcPr>
          <w:p w14:paraId="0CAE0B4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0BF2421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WODGIK.1.6.9</w:t>
            </w:r>
          </w:p>
        </w:tc>
        <w:tc>
          <w:tcPr>
            <w:tcW w:w="2043" w:type="dxa"/>
          </w:tcPr>
          <w:p w14:paraId="13A5FF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8991CA5" w14:textId="625170B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CEFCD37" w14:textId="3D4C1B3A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26A085C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WODGIK.1.6.10</w:t>
            </w:r>
          </w:p>
        </w:tc>
        <w:tc>
          <w:tcPr>
            <w:tcW w:w="3130" w:type="dxa"/>
            <w:shd w:val="clear" w:color="auto" w:fill="auto"/>
            <w:hideMark/>
          </w:tcPr>
          <w:p w14:paraId="773A0CF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Zestawienie klientów</w:t>
            </w:r>
          </w:p>
        </w:tc>
        <w:tc>
          <w:tcPr>
            <w:tcW w:w="1041" w:type="dxa"/>
            <w:shd w:val="clear" w:color="auto" w:fill="auto"/>
            <w:hideMark/>
          </w:tcPr>
          <w:p w14:paraId="09107DD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58B8120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WODGIK.1.6.10</w:t>
            </w:r>
          </w:p>
        </w:tc>
        <w:tc>
          <w:tcPr>
            <w:tcW w:w="2043" w:type="dxa"/>
          </w:tcPr>
          <w:p w14:paraId="695F1CD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C4944EA" w14:textId="00E31D1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4ECA7F5" w14:textId="2BBD5DC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55F4167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WODGIK.1.6.11</w:t>
            </w:r>
          </w:p>
        </w:tc>
        <w:tc>
          <w:tcPr>
            <w:tcW w:w="3130" w:type="dxa"/>
            <w:shd w:val="clear" w:color="auto" w:fill="auto"/>
            <w:hideMark/>
          </w:tcPr>
          <w:p w14:paraId="100E3FA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Zestawienie zagregowanego raportu klientów</w:t>
            </w:r>
          </w:p>
        </w:tc>
        <w:tc>
          <w:tcPr>
            <w:tcW w:w="1041" w:type="dxa"/>
            <w:shd w:val="clear" w:color="auto" w:fill="auto"/>
            <w:hideMark/>
          </w:tcPr>
          <w:p w14:paraId="0DAD9A0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57FAD1A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WODGIK.1.6.11</w:t>
            </w:r>
          </w:p>
        </w:tc>
        <w:tc>
          <w:tcPr>
            <w:tcW w:w="2043" w:type="dxa"/>
          </w:tcPr>
          <w:p w14:paraId="23DF7D7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9C7605D" w14:textId="4FDCA84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1E591A9" w14:textId="1AC48A98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4F11D34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WODGIK.1.6.12</w:t>
            </w:r>
          </w:p>
        </w:tc>
        <w:tc>
          <w:tcPr>
            <w:tcW w:w="3130" w:type="dxa"/>
            <w:shd w:val="clear" w:color="auto" w:fill="auto"/>
            <w:hideMark/>
          </w:tcPr>
          <w:p w14:paraId="79E2AD7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dokumentów księgowych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0826BA2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0C03BE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WODGIK.1.6.12</w:t>
            </w:r>
          </w:p>
        </w:tc>
        <w:tc>
          <w:tcPr>
            <w:tcW w:w="2043" w:type="dxa"/>
          </w:tcPr>
          <w:p w14:paraId="5F3088A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1029387" w14:textId="63F7D43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0C8C040" w14:textId="0105AC22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608449D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WODGIK.1.6.14</w:t>
            </w:r>
          </w:p>
        </w:tc>
        <w:tc>
          <w:tcPr>
            <w:tcW w:w="3130" w:type="dxa"/>
            <w:shd w:val="clear" w:color="auto" w:fill="auto"/>
            <w:hideMark/>
          </w:tcPr>
          <w:p w14:paraId="4E10A66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dokumentów obliczania opłaty</w:t>
            </w:r>
          </w:p>
        </w:tc>
        <w:tc>
          <w:tcPr>
            <w:tcW w:w="1041" w:type="dxa"/>
            <w:shd w:val="clear" w:color="auto" w:fill="auto"/>
            <w:hideMark/>
          </w:tcPr>
          <w:p w14:paraId="6FCD72B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7B6F5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WODGIK.1.6.14</w:t>
            </w:r>
          </w:p>
        </w:tc>
        <w:tc>
          <w:tcPr>
            <w:tcW w:w="2043" w:type="dxa"/>
          </w:tcPr>
          <w:p w14:paraId="359663B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3D979F4" w14:textId="657BE30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AE241A9" w14:textId="51A94FB2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34FDE34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WODGIK.1.6.15</w:t>
            </w:r>
          </w:p>
        </w:tc>
        <w:tc>
          <w:tcPr>
            <w:tcW w:w="3130" w:type="dxa"/>
            <w:shd w:val="clear" w:color="auto" w:fill="auto"/>
            <w:hideMark/>
          </w:tcPr>
          <w:p w14:paraId="0B0451B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magazynów</w:t>
            </w:r>
          </w:p>
        </w:tc>
        <w:tc>
          <w:tcPr>
            <w:tcW w:w="1041" w:type="dxa"/>
            <w:shd w:val="clear" w:color="auto" w:fill="auto"/>
            <w:hideMark/>
          </w:tcPr>
          <w:p w14:paraId="3FC095A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5A3AFBC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WODGIK.1.6.15</w:t>
            </w:r>
          </w:p>
        </w:tc>
        <w:tc>
          <w:tcPr>
            <w:tcW w:w="2043" w:type="dxa"/>
          </w:tcPr>
          <w:p w14:paraId="5CC1804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AAD863D" w14:textId="0663CE0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92840C2" w14:textId="6763341B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4849386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WODGIK.1.6.16</w:t>
            </w:r>
          </w:p>
        </w:tc>
        <w:tc>
          <w:tcPr>
            <w:tcW w:w="3130" w:type="dxa"/>
            <w:shd w:val="clear" w:color="auto" w:fill="auto"/>
            <w:hideMark/>
          </w:tcPr>
          <w:p w14:paraId="3C04BC4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klientów</w:t>
            </w:r>
          </w:p>
        </w:tc>
        <w:tc>
          <w:tcPr>
            <w:tcW w:w="1041" w:type="dxa"/>
            <w:shd w:val="clear" w:color="auto" w:fill="auto"/>
            <w:hideMark/>
          </w:tcPr>
          <w:p w14:paraId="1CB7BD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FFBD1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WODGIK.1.6.16</w:t>
            </w:r>
          </w:p>
        </w:tc>
        <w:tc>
          <w:tcPr>
            <w:tcW w:w="2043" w:type="dxa"/>
          </w:tcPr>
          <w:p w14:paraId="3DE2F9D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61A550C" w14:textId="47989D0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E038BEE" w14:textId="63D2F04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291C05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WODGIK.1.6.17</w:t>
            </w:r>
          </w:p>
        </w:tc>
        <w:tc>
          <w:tcPr>
            <w:tcW w:w="3130" w:type="dxa"/>
            <w:shd w:val="clear" w:color="auto" w:fill="auto"/>
            <w:hideMark/>
          </w:tcPr>
          <w:p w14:paraId="32F98FA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skorowidzami</w:t>
            </w:r>
          </w:p>
        </w:tc>
        <w:tc>
          <w:tcPr>
            <w:tcW w:w="1041" w:type="dxa"/>
            <w:shd w:val="clear" w:color="auto" w:fill="auto"/>
            <w:hideMark/>
          </w:tcPr>
          <w:p w14:paraId="2B0980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269FA8C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WODGIK.1.6.17</w:t>
            </w:r>
          </w:p>
        </w:tc>
        <w:tc>
          <w:tcPr>
            <w:tcW w:w="2043" w:type="dxa"/>
          </w:tcPr>
          <w:p w14:paraId="44CC03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697BB8F" w14:textId="61B52B2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B3D9223" w14:textId="2E59F43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141C2E5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WODGIK.1.6.18</w:t>
            </w:r>
          </w:p>
        </w:tc>
        <w:tc>
          <w:tcPr>
            <w:tcW w:w="3130" w:type="dxa"/>
            <w:shd w:val="clear" w:color="auto" w:fill="auto"/>
            <w:hideMark/>
          </w:tcPr>
          <w:p w14:paraId="1829BEF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wnioskami o udostępnienie materiałów</w:t>
            </w:r>
          </w:p>
        </w:tc>
        <w:tc>
          <w:tcPr>
            <w:tcW w:w="1041" w:type="dxa"/>
            <w:shd w:val="clear" w:color="auto" w:fill="auto"/>
            <w:hideMark/>
          </w:tcPr>
          <w:p w14:paraId="148F75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E90083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WODGIK.1.6.18</w:t>
            </w:r>
          </w:p>
        </w:tc>
        <w:tc>
          <w:tcPr>
            <w:tcW w:w="2043" w:type="dxa"/>
          </w:tcPr>
          <w:p w14:paraId="7E448EC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1C7D71E" w14:textId="2726DA9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60342C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A</w:t>
            </w:r>
          </w:p>
        </w:tc>
        <w:tc>
          <w:tcPr>
            <w:tcW w:w="2035" w:type="dxa"/>
            <w:shd w:val="clear" w:color="auto" w:fill="auto"/>
            <w:hideMark/>
          </w:tcPr>
          <w:p w14:paraId="1625A05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WO.1.1.10</w:t>
            </w:r>
          </w:p>
        </w:tc>
        <w:tc>
          <w:tcPr>
            <w:tcW w:w="3130" w:type="dxa"/>
            <w:shd w:val="clear" w:color="auto" w:fill="auto"/>
            <w:hideMark/>
          </w:tcPr>
          <w:p w14:paraId="3C85E1F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Bazy danych no-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sql</w:t>
            </w:r>
            <w:proofErr w:type="spellEnd"/>
          </w:p>
        </w:tc>
        <w:tc>
          <w:tcPr>
            <w:tcW w:w="1041" w:type="dxa"/>
            <w:shd w:val="clear" w:color="auto" w:fill="auto"/>
            <w:hideMark/>
          </w:tcPr>
          <w:p w14:paraId="773B3D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4976" w:type="dxa"/>
            <w:shd w:val="clear" w:color="auto" w:fill="auto"/>
            <w:hideMark/>
          </w:tcPr>
          <w:p w14:paraId="36C5EAA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WO.1.1.10</w:t>
            </w:r>
          </w:p>
        </w:tc>
        <w:tc>
          <w:tcPr>
            <w:tcW w:w="2043" w:type="dxa"/>
          </w:tcPr>
          <w:p w14:paraId="189D7CF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199AF76" w14:textId="6CD112C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A947A8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A</w:t>
            </w:r>
          </w:p>
        </w:tc>
        <w:tc>
          <w:tcPr>
            <w:tcW w:w="2035" w:type="dxa"/>
            <w:shd w:val="clear" w:color="auto" w:fill="auto"/>
            <w:hideMark/>
          </w:tcPr>
          <w:p w14:paraId="3D2E7F9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WO.1.1.11</w:t>
            </w:r>
          </w:p>
        </w:tc>
        <w:tc>
          <w:tcPr>
            <w:tcW w:w="3130" w:type="dxa"/>
            <w:shd w:val="clear" w:color="auto" w:fill="auto"/>
            <w:hideMark/>
          </w:tcPr>
          <w:p w14:paraId="3BE0995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Zbieranie danych dotyczących użytkowania</w:t>
            </w:r>
          </w:p>
        </w:tc>
        <w:tc>
          <w:tcPr>
            <w:tcW w:w="1041" w:type="dxa"/>
            <w:shd w:val="clear" w:color="auto" w:fill="auto"/>
            <w:hideMark/>
          </w:tcPr>
          <w:p w14:paraId="3266A8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2764659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WO.1.1.11</w:t>
            </w:r>
          </w:p>
        </w:tc>
        <w:tc>
          <w:tcPr>
            <w:tcW w:w="2043" w:type="dxa"/>
          </w:tcPr>
          <w:p w14:paraId="2BCB76A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2CAF9CF8" w14:textId="51741FF5" w:rsidR="007648AB" w:rsidRPr="002A1420" w:rsidRDefault="007648AB" w:rsidP="001003EA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7648AB" w:rsidRPr="002A1420" w:rsidSect="00C4295E">
      <w:pgSz w:w="16838" w:h="11906" w:orient="landscape" w:code="9"/>
      <w:pgMar w:top="1418" w:right="1418" w:bottom="1418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211F6" w14:textId="77777777" w:rsidR="009A36AA" w:rsidRDefault="009A36AA" w:rsidP="00AC0590">
      <w:pPr>
        <w:spacing w:after="0" w:line="240" w:lineRule="auto"/>
      </w:pPr>
      <w:r>
        <w:separator/>
      </w:r>
    </w:p>
  </w:endnote>
  <w:endnote w:type="continuationSeparator" w:id="0">
    <w:p w14:paraId="69CE5ABF" w14:textId="77777777" w:rsidR="009A36AA" w:rsidRDefault="009A36AA" w:rsidP="00AC0590">
      <w:pPr>
        <w:spacing w:after="0" w:line="240" w:lineRule="auto"/>
      </w:pPr>
      <w:r>
        <w:continuationSeparator/>
      </w:r>
    </w:p>
  </w:endnote>
  <w:endnote w:type="continuationNotice" w:id="1">
    <w:p w14:paraId="36DA5078" w14:textId="77777777" w:rsidR="009A36AA" w:rsidRDefault="009A36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3F0ED" w14:textId="77777777" w:rsidR="007739C2" w:rsidRDefault="007739C2" w:rsidP="00E255F8">
    <w:pPr>
      <w:pStyle w:val="Stopka"/>
      <w:jc w:val="center"/>
    </w:pPr>
    <w:r w:rsidRPr="00012DD0">
      <w:rPr>
        <w:noProof/>
        <w:lang w:eastAsia="pl-PL"/>
      </w:rPr>
      <w:drawing>
        <wp:inline distT="0" distB="0" distL="0" distR="0" wp14:anchorId="1B19D626" wp14:editId="49394200">
          <wp:extent cx="5759450" cy="247514"/>
          <wp:effectExtent l="19050" t="0" r="0" b="0"/>
          <wp:docPr id="8" name="Obraz 1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1E78F5" w14:textId="7FAD5380" w:rsidR="007739C2" w:rsidRDefault="007739C2" w:rsidP="00E255F8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E5BBE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3AA39" w14:textId="77777777" w:rsidR="007739C2" w:rsidRDefault="007739C2" w:rsidP="003E7D8D">
    <w:pPr>
      <w:pStyle w:val="Stopka"/>
      <w:tabs>
        <w:tab w:val="clear" w:pos="4536"/>
        <w:tab w:val="clear" w:pos="9072"/>
        <w:tab w:val="left" w:pos="3825"/>
      </w:tabs>
      <w:jc w:val="center"/>
    </w:pPr>
    <w:r w:rsidRPr="00012DD0">
      <w:rPr>
        <w:noProof/>
        <w:lang w:eastAsia="pl-PL"/>
      </w:rPr>
      <w:drawing>
        <wp:inline distT="0" distB="0" distL="0" distR="0" wp14:anchorId="246B9F25" wp14:editId="4FC501C4">
          <wp:extent cx="5759450" cy="247514"/>
          <wp:effectExtent l="19050" t="0" r="0" b="0"/>
          <wp:docPr id="7" name="Obraz 1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32DEA" w14:textId="77777777" w:rsidR="009A36AA" w:rsidRDefault="009A36AA" w:rsidP="00AC0590">
      <w:pPr>
        <w:spacing w:after="0" w:line="240" w:lineRule="auto"/>
      </w:pPr>
      <w:r>
        <w:separator/>
      </w:r>
    </w:p>
  </w:footnote>
  <w:footnote w:type="continuationSeparator" w:id="0">
    <w:p w14:paraId="4394FA3C" w14:textId="77777777" w:rsidR="009A36AA" w:rsidRDefault="009A36AA" w:rsidP="00AC0590">
      <w:pPr>
        <w:spacing w:after="0" w:line="240" w:lineRule="auto"/>
      </w:pPr>
      <w:r>
        <w:continuationSeparator/>
      </w:r>
    </w:p>
  </w:footnote>
  <w:footnote w:type="continuationNotice" w:id="1">
    <w:p w14:paraId="426EC50D" w14:textId="77777777" w:rsidR="009A36AA" w:rsidRDefault="009A36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270"/>
      <w:gridCol w:w="8922"/>
    </w:tblGrid>
    <w:tr w:rsidR="007739C2" w:rsidRPr="00294C5F" w14:paraId="7F942894" w14:textId="77777777" w:rsidTr="00C4295E">
      <w:trPr>
        <w:cantSplit/>
        <w:trHeight w:val="816"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</w:tcPr>
        <w:p w14:paraId="020471F3" w14:textId="59B61F2E" w:rsidR="007739C2" w:rsidRPr="00294C5F" w:rsidRDefault="007739C2" w:rsidP="00E61AE7">
          <w:pPr>
            <w:rPr>
              <w:rFonts w:asciiTheme="minorHAnsi" w:hAnsiTheme="minorHAnsi"/>
            </w:rPr>
          </w:pPr>
          <w:r w:rsidRPr="00294C5F">
            <w:rPr>
              <w:rFonts w:asciiTheme="minorHAnsi" w:hAnsiTheme="minorHAnsi"/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 wp14:anchorId="05047391" wp14:editId="736B1375">
                <wp:simplePos x="0" y="0"/>
                <wp:positionH relativeFrom="column">
                  <wp:posOffset>241300</wp:posOffset>
                </wp:positionH>
                <wp:positionV relativeFrom="paragraph">
                  <wp:posOffset>-7620</wp:posOffset>
                </wp:positionV>
                <wp:extent cx="6013450" cy="488950"/>
                <wp:effectExtent l="0" t="0" r="6350" b="6350"/>
                <wp:wrapNone/>
                <wp:docPr id="6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739C2" w:rsidRPr="00294C5F" w14:paraId="02593BDE" w14:textId="77777777" w:rsidTr="00C4295E">
      <w:trPr>
        <w:cantSplit/>
        <w:trHeight w:val="524"/>
        <w:jc w:val="center"/>
      </w:trPr>
      <w:tc>
        <w:tcPr>
          <w:tcW w:w="623" w:type="pct"/>
          <w:tcBorders>
            <w:right w:val="single" w:sz="4" w:space="0" w:color="auto"/>
          </w:tcBorders>
          <w:vAlign w:val="center"/>
        </w:tcPr>
        <w:p w14:paraId="71E5A389" w14:textId="77777777" w:rsidR="007739C2" w:rsidRPr="00C4295E" w:rsidRDefault="007739C2" w:rsidP="00C4295E">
          <w:pPr>
            <w:autoSpaceDE w:val="0"/>
            <w:autoSpaceDN w:val="0"/>
            <w:adjustRightInd w:val="0"/>
            <w:spacing w:after="0"/>
            <w:jc w:val="center"/>
            <w:rPr>
              <w:rFonts w:asciiTheme="minorHAnsi" w:hAnsiTheme="minorHAnsi"/>
              <w:sz w:val="16"/>
              <w:szCs w:val="16"/>
            </w:rPr>
          </w:pPr>
          <w:r w:rsidRPr="00C4295E">
            <w:rPr>
              <w:rFonts w:asciiTheme="minorHAnsi" w:hAnsiTheme="minorHAnsi"/>
              <w:sz w:val="16"/>
              <w:szCs w:val="16"/>
            </w:rPr>
            <w:t>Zamówienie</w:t>
          </w:r>
        </w:p>
      </w:tc>
      <w:tc>
        <w:tcPr>
          <w:tcW w:w="4377" w:type="pct"/>
          <w:tcBorders>
            <w:left w:val="single" w:sz="4" w:space="0" w:color="auto"/>
          </w:tcBorders>
          <w:vAlign w:val="center"/>
        </w:tcPr>
        <w:p w14:paraId="11BFB396" w14:textId="259CFE27" w:rsidR="007739C2" w:rsidRPr="00C4295E" w:rsidRDefault="007739C2" w:rsidP="00531E4B">
          <w:pPr>
            <w:autoSpaceDE w:val="0"/>
            <w:autoSpaceDN w:val="0"/>
            <w:adjustRightInd w:val="0"/>
            <w:spacing w:after="0"/>
            <w:jc w:val="center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C4295E">
            <w:rPr>
              <w:rFonts w:cs="Calibri"/>
              <w:i/>
              <w:sz w:val="16"/>
              <w:szCs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metadanych SIPWW, przeprowadzenie szkoleń w zakresie obsługi dostarczonych komponentów systemu (infrastruktury teleinformatycznej i oprogramowania).</w:t>
          </w:r>
        </w:p>
      </w:tc>
    </w:tr>
    <w:tr w:rsidR="007739C2" w:rsidRPr="00294C5F" w14:paraId="0B21EE1B" w14:textId="77777777" w:rsidTr="00C4295E">
      <w:trPr>
        <w:cantSplit/>
        <w:trHeight w:val="362"/>
        <w:jc w:val="center"/>
      </w:trPr>
      <w:tc>
        <w:tcPr>
          <w:tcW w:w="5000" w:type="pct"/>
          <w:gridSpan w:val="2"/>
          <w:vAlign w:val="center"/>
        </w:tcPr>
        <w:p w14:paraId="316C93BB" w14:textId="77777777" w:rsidR="00C17229" w:rsidRPr="00294C5F" w:rsidRDefault="00C17229" w:rsidP="00C17229">
          <w:pPr>
            <w:pStyle w:val="Nagwek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294C5F">
            <w:rPr>
              <w:rFonts w:asciiTheme="minorHAnsi" w:hAnsiTheme="minorHAnsi" w:cs="Arial"/>
              <w:sz w:val="16"/>
              <w:szCs w:val="16"/>
            </w:rPr>
            <w:t xml:space="preserve">Specyfikacja Istotnych Warunków Zamówienia - </w:t>
          </w:r>
          <w:r w:rsidRPr="002A1420">
            <w:rPr>
              <w:rFonts w:cs="Calibri"/>
              <w:sz w:val="16"/>
              <w:szCs w:val="16"/>
            </w:rPr>
            <w:t>Załącznik nr 7</w:t>
          </w:r>
          <w:r>
            <w:rPr>
              <w:rFonts w:cs="Calibri"/>
              <w:sz w:val="16"/>
              <w:szCs w:val="16"/>
            </w:rPr>
            <w:t>:</w:t>
          </w:r>
          <w:r w:rsidRPr="002A1420">
            <w:rPr>
              <w:rFonts w:cs="Calibri"/>
              <w:sz w:val="16"/>
              <w:szCs w:val="16"/>
            </w:rPr>
            <w:t xml:space="preserve"> </w:t>
          </w:r>
          <w:r w:rsidRPr="0093476E">
            <w:rPr>
              <w:rFonts w:cs="Calibri"/>
              <w:sz w:val="16"/>
              <w:szCs w:val="16"/>
            </w:rPr>
            <w:t>Opis zasad przygotowania i badania prototypu</w:t>
          </w:r>
        </w:p>
        <w:p w14:paraId="0850498A" w14:textId="161FC494" w:rsidR="007739C2" w:rsidRPr="00294C5F" w:rsidRDefault="00C17229" w:rsidP="00C4295E">
          <w:pPr>
            <w:pStyle w:val="Nagwek"/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294C5F">
            <w:rPr>
              <w:rFonts w:asciiTheme="minorHAnsi" w:hAnsiTheme="minorHAnsi" w:cs="Arial"/>
              <w:sz w:val="16"/>
              <w:szCs w:val="16"/>
            </w:rPr>
            <w:t>nr sprawy BGW-III.272.2.2017</w:t>
          </w:r>
        </w:p>
      </w:tc>
    </w:tr>
  </w:tbl>
  <w:p w14:paraId="2FB8336A" w14:textId="77777777" w:rsidR="007739C2" w:rsidRPr="00C4295E" w:rsidRDefault="007739C2" w:rsidP="00012DD0">
    <w:pPr>
      <w:pStyle w:val="Nagwek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270"/>
      <w:gridCol w:w="8922"/>
    </w:tblGrid>
    <w:tr w:rsidR="007739C2" w:rsidRPr="00294C5F" w14:paraId="1D763052" w14:textId="77777777" w:rsidTr="00C4295E">
      <w:trPr>
        <w:cantSplit/>
        <w:trHeight w:val="813"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</w:tcPr>
        <w:p w14:paraId="5601C883" w14:textId="77777777" w:rsidR="007739C2" w:rsidRPr="00294C5F" w:rsidRDefault="007739C2" w:rsidP="00B410C3">
          <w:pPr>
            <w:rPr>
              <w:rFonts w:asciiTheme="minorHAnsi" w:hAnsiTheme="minorHAnsi"/>
            </w:rPr>
          </w:pPr>
        </w:p>
      </w:tc>
    </w:tr>
    <w:tr w:rsidR="007739C2" w:rsidRPr="00294C5F" w14:paraId="302F08E6" w14:textId="77777777" w:rsidTr="00C4295E">
      <w:trPr>
        <w:cantSplit/>
        <w:trHeight w:val="524"/>
        <w:jc w:val="center"/>
      </w:trPr>
      <w:tc>
        <w:tcPr>
          <w:tcW w:w="623" w:type="pct"/>
          <w:tcBorders>
            <w:right w:val="single" w:sz="4" w:space="0" w:color="auto"/>
          </w:tcBorders>
          <w:vAlign w:val="center"/>
        </w:tcPr>
        <w:p w14:paraId="5A2879DA" w14:textId="77777777" w:rsidR="007739C2" w:rsidRPr="00C4295E" w:rsidRDefault="007739C2" w:rsidP="00C4295E">
          <w:pPr>
            <w:autoSpaceDE w:val="0"/>
            <w:autoSpaceDN w:val="0"/>
            <w:adjustRightInd w:val="0"/>
            <w:spacing w:after="0"/>
            <w:jc w:val="center"/>
            <w:rPr>
              <w:rFonts w:asciiTheme="minorHAnsi" w:hAnsiTheme="minorHAnsi"/>
              <w:sz w:val="16"/>
              <w:szCs w:val="16"/>
            </w:rPr>
          </w:pPr>
          <w:r w:rsidRPr="00C4295E">
            <w:rPr>
              <w:rFonts w:asciiTheme="minorHAnsi" w:hAnsiTheme="minorHAnsi"/>
              <w:sz w:val="16"/>
              <w:szCs w:val="16"/>
            </w:rPr>
            <w:t>Zamówienie</w:t>
          </w:r>
        </w:p>
      </w:tc>
      <w:tc>
        <w:tcPr>
          <w:tcW w:w="4377" w:type="pct"/>
          <w:tcBorders>
            <w:left w:val="single" w:sz="4" w:space="0" w:color="auto"/>
          </w:tcBorders>
          <w:vAlign w:val="center"/>
        </w:tcPr>
        <w:p w14:paraId="5DD785A6" w14:textId="0AFD1762" w:rsidR="007739C2" w:rsidRPr="00C4295E" w:rsidRDefault="007739C2" w:rsidP="002200EE">
          <w:pPr>
            <w:autoSpaceDE w:val="0"/>
            <w:autoSpaceDN w:val="0"/>
            <w:adjustRightInd w:val="0"/>
            <w:spacing w:after="0"/>
            <w:jc w:val="center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C4295E">
            <w:rPr>
              <w:rFonts w:cs="Calibri"/>
              <w:i/>
              <w:sz w:val="16"/>
              <w:szCs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metadanych SIPWW, przeprowadzenie szkoleń w zakresie obsługi dostarczonych komponentów systemu (infrastruktury teleinformatycznej i oprogramowania).</w:t>
          </w:r>
        </w:p>
      </w:tc>
    </w:tr>
    <w:tr w:rsidR="007739C2" w:rsidRPr="00294C5F" w14:paraId="105AF53E" w14:textId="77777777" w:rsidTr="00C4295E">
      <w:trPr>
        <w:cantSplit/>
        <w:trHeight w:val="362"/>
        <w:jc w:val="center"/>
      </w:trPr>
      <w:tc>
        <w:tcPr>
          <w:tcW w:w="5000" w:type="pct"/>
          <w:gridSpan w:val="2"/>
          <w:vAlign w:val="center"/>
        </w:tcPr>
        <w:p w14:paraId="1182E11F" w14:textId="77777777" w:rsidR="00C17229" w:rsidRPr="00294C5F" w:rsidRDefault="00C17229" w:rsidP="00C17229">
          <w:pPr>
            <w:pStyle w:val="Nagwek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294C5F">
            <w:rPr>
              <w:rFonts w:asciiTheme="minorHAnsi" w:hAnsiTheme="minorHAnsi" w:cs="Arial"/>
              <w:sz w:val="16"/>
              <w:szCs w:val="16"/>
            </w:rPr>
            <w:t xml:space="preserve">Specyfikacja Istotnych Warunków Zamówienia - </w:t>
          </w:r>
          <w:r w:rsidRPr="002A1420">
            <w:rPr>
              <w:rFonts w:cs="Calibri"/>
              <w:sz w:val="16"/>
              <w:szCs w:val="16"/>
            </w:rPr>
            <w:t>Załącznik nr 7</w:t>
          </w:r>
          <w:r>
            <w:rPr>
              <w:rFonts w:cs="Calibri"/>
              <w:sz w:val="16"/>
              <w:szCs w:val="16"/>
            </w:rPr>
            <w:t>:</w:t>
          </w:r>
          <w:r w:rsidRPr="002A1420">
            <w:rPr>
              <w:rFonts w:cs="Calibri"/>
              <w:sz w:val="16"/>
              <w:szCs w:val="16"/>
            </w:rPr>
            <w:t xml:space="preserve"> </w:t>
          </w:r>
          <w:r w:rsidRPr="0093476E">
            <w:rPr>
              <w:rFonts w:cs="Calibri"/>
              <w:sz w:val="16"/>
              <w:szCs w:val="16"/>
            </w:rPr>
            <w:t>Opis zasad przygotowania i badania prototypu</w:t>
          </w:r>
        </w:p>
        <w:p w14:paraId="03593535" w14:textId="0CA9C855" w:rsidR="007739C2" w:rsidRPr="00294C5F" w:rsidRDefault="00C17229" w:rsidP="00A73719">
          <w:pPr>
            <w:pStyle w:val="Default"/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294C5F">
            <w:rPr>
              <w:rFonts w:asciiTheme="minorHAnsi" w:hAnsiTheme="minorHAnsi" w:cs="Arial"/>
              <w:sz w:val="16"/>
              <w:szCs w:val="16"/>
            </w:rPr>
            <w:t>nr sprawy BGW-III.272.2.2017</w:t>
          </w:r>
        </w:p>
      </w:tc>
    </w:tr>
  </w:tbl>
  <w:p w14:paraId="0C7F0DD7" w14:textId="52D0B549" w:rsidR="007739C2" w:rsidRPr="00C4295E" w:rsidRDefault="00B410C3">
    <w:pPr>
      <w:pStyle w:val="Nagwek"/>
      <w:rPr>
        <w:sz w:val="18"/>
        <w:szCs w:val="18"/>
      </w:rPr>
    </w:pPr>
    <w:r w:rsidRPr="00294C5F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5680" behindDoc="0" locked="0" layoutInCell="1" allowOverlap="1" wp14:anchorId="34A5DDCE" wp14:editId="177737F0">
          <wp:simplePos x="0" y="0"/>
          <wp:positionH relativeFrom="column">
            <wp:align>center</wp:align>
          </wp:positionH>
          <wp:positionV relativeFrom="paragraph">
            <wp:posOffset>-1421765</wp:posOffset>
          </wp:positionV>
          <wp:extent cx="6044400" cy="493200"/>
          <wp:effectExtent l="0" t="0" r="0" b="2540"/>
          <wp:wrapNone/>
          <wp:docPr id="1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4400" cy="49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sz w:val="22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/>
        <w:sz w:val="22"/>
      </w:rPr>
    </w:lvl>
  </w:abstractNum>
  <w:abstractNum w:abstractNumId="3">
    <w:nsid w:val="05DE425F"/>
    <w:multiLevelType w:val="hybridMultilevel"/>
    <w:tmpl w:val="DFCAC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91064"/>
    <w:multiLevelType w:val="hybridMultilevel"/>
    <w:tmpl w:val="16344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6497C"/>
    <w:multiLevelType w:val="hybridMultilevel"/>
    <w:tmpl w:val="CB504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767D0"/>
    <w:multiLevelType w:val="multilevel"/>
    <w:tmpl w:val="A21EC80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2E1710C"/>
    <w:multiLevelType w:val="hybridMultilevel"/>
    <w:tmpl w:val="58FE7D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4C4C0D"/>
    <w:multiLevelType w:val="multilevel"/>
    <w:tmpl w:val="B10246B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62406BF"/>
    <w:multiLevelType w:val="multilevel"/>
    <w:tmpl w:val="0956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7272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0C3094C"/>
    <w:multiLevelType w:val="multilevel"/>
    <w:tmpl w:val="D33C23D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42A2689"/>
    <w:multiLevelType w:val="multilevel"/>
    <w:tmpl w:val="3D8A563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41841D8"/>
    <w:multiLevelType w:val="hybridMultilevel"/>
    <w:tmpl w:val="CB504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942F9"/>
    <w:multiLevelType w:val="multilevel"/>
    <w:tmpl w:val="F900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97D20"/>
    <w:multiLevelType w:val="hybridMultilevel"/>
    <w:tmpl w:val="107E0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93262"/>
    <w:multiLevelType w:val="multilevel"/>
    <w:tmpl w:val="526685E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5E7782E"/>
    <w:multiLevelType w:val="multilevel"/>
    <w:tmpl w:val="C5307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D13EE6"/>
    <w:multiLevelType w:val="hybridMultilevel"/>
    <w:tmpl w:val="57C6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35853"/>
    <w:multiLevelType w:val="multilevel"/>
    <w:tmpl w:val="5DFE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00F113D"/>
    <w:multiLevelType w:val="hybridMultilevel"/>
    <w:tmpl w:val="1C8EBD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700935"/>
    <w:multiLevelType w:val="hybridMultilevel"/>
    <w:tmpl w:val="F4C8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32751"/>
    <w:multiLevelType w:val="multilevel"/>
    <w:tmpl w:val="0B7E56A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5C6C7224"/>
    <w:multiLevelType w:val="multilevel"/>
    <w:tmpl w:val="DD22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907CF9"/>
    <w:multiLevelType w:val="hybridMultilevel"/>
    <w:tmpl w:val="5ABC7B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6730CF0"/>
    <w:multiLevelType w:val="hybridMultilevel"/>
    <w:tmpl w:val="EAD8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245C3"/>
    <w:multiLevelType w:val="multilevel"/>
    <w:tmpl w:val="15C6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6745FD"/>
    <w:multiLevelType w:val="multilevel"/>
    <w:tmpl w:val="2A8A5E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74803600"/>
    <w:multiLevelType w:val="hybridMultilevel"/>
    <w:tmpl w:val="BFE2DB86"/>
    <w:lvl w:ilvl="0" w:tplc="070A7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E04B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941014A"/>
    <w:multiLevelType w:val="multilevel"/>
    <w:tmpl w:val="15C6CC5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6"/>
  </w:num>
  <w:num w:numId="5">
    <w:abstractNumId w:val="9"/>
  </w:num>
  <w:num w:numId="6">
    <w:abstractNumId w:val="30"/>
  </w:num>
  <w:num w:numId="7">
    <w:abstractNumId w:val="8"/>
  </w:num>
  <w:num w:numId="8">
    <w:abstractNumId w:val="16"/>
  </w:num>
  <w:num w:numId="9">
    <w:abstractNumId w:val="22"/>
  </w:num>
  <w:num w:numId="10">
    <w:abstractNumId w:val="12"/>
  </w:num>
  <w:num w:numId="11">
    <w:abstractNumId w:val="17"/>
  </w:num>
  <w:num w:numId="12">
    <w:abstractNumId w:val="14"/>
  </w:num>
  <w:num w:numId="13">
    <w:abstractNumId w:val="26"/>
  </w:num>
  <w:num w:numId="14">
    <w:abstractNumId w:val="11"/>
  </w:num>
  <w:num w:numId="15">
    <w:abstractNumId w:val="13"/>
  </w:num>
  <w:num w:numId="16">
    <w:abstractNumId w:val="5"/>
  </w:num>
  <w:num w:numId="17">
    <w:abstractNumId w:val="7"/>
  </w:num>
  <w:num w:numId="18">
    <w:abstractNumId w:val="15"/>
  </w:num>
  <w:num w:numId="19">
    <w:abstractNumId w:val="20"/>
  </w:num>
  <w:num w:numId="20">
    <w:abstractNumId w:val="24"/>
  </w:num>
  <w:num w:numId="21">
    <w:abstractNumId w:val="28"/>
  </w:num>
  <w:num w:numId="22">
    <w:abstractNumId w:val="25"/>
  </w:num>
  <w:num w:numId="23">
    <w:abstractNumId w:val="3"/>
  </w:num>
  <w:num w:numId="24">
    <w:abstractNumId w:val="4"/>
  </w:num>
  <w:num w:numId="25">
    <w:abstractNumId w:val="19"/>
  </w:num>
  <w:num w:numId="26">
    <w:abstractNumId w:val="18"/>
  </w:num>
  <w:num w:numId="27">
    <w:abstractNumId w:val="0"/>
  </w:num>
  <w:num w:numId="28">
    <w:abstractNumId w:val="2"/>
  </w:num>
  <w:num w:numId="29">
    <w:abstractNumId w:val="21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Heller">
    <w15:presenceInfo w15:providerId="Windows Live" w15:userId="2e58ee34e881b80c"/>
  </w15:person>
  <w15:person w15:author="Maja Kosek">
    <w15:presenceInfo w15:providerId="None" w15:userId="Maja Kos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FE"/>
    <w:rsid w:val="00010817"/>
    <w:rsid w:val="00012A27"/>
    <w:rsid w:val="00012D1D"/>
    <w:rsid w:val="00012DD0"/>
    <w:rsid w:val="00017E4B"/>
    <w:rsid w:val="000242A3"/>
    <w:rsid w:val="00026C05"/>
    <w:rsid w:val="00027E96"/>
    <w:rsid w:val="00032E7B"/>
    <w:rsid w:val="000410AB"/>
    <w:rsid w:val="0004556F"/>
    <w:rsid w:val="00050C48"/>
    <w:rsid w:val="00051374"/>
    <w:rsid w:val="00052BBD"/>
    <w:rsid w:val="00053BC7"/>
    <w:rsid w:val="000567C8"/>
    <w:rsid w:val="0006271E"/>
    <w:rsid w:val="000642D4"/>
    <w:rsid w:val="00066906"/>
    <w:rsid w:val="00066E61"/>
    <w:rsid w:val="000711A4"/>
    <w:rsid w:val="00071CF0"/>
    <w:rsid w:val="000764DB"/>
    <w:rsid w:val="00077A48"/>
    <w:rsid w:val="00082B79"/>
    <w:rsid w:val="00086CBC"/>
    <w:rsid w:val="00091289"/>
    <w:rsid w:val="000960AE"/>
    <w:rsid w:val="000A2509"/>
    <w:rsid w:val="000A583A"/>
    <w:rsid w:val="000A5C11"/>
    <w:rsid w:val="000B6E19"/>
    <w:rsid w:val="000C1175"/>
    <w:rsid w:val="000C1317"/>
    <w:rsid w:val="000C4D79"/>
    <w:rsid w:val="000D1FBB"/>
    <w:rsid w:val="000D36AD"/>
    <w:rsid w:val="000D61CC"/>
    <w:rsid w:val="000E68F4"/>
    <w:rsid w:val="000E6C3D"/>
    <w:rsid w:val="000F4590"/>
    <w:rsid w:val="001003EA"/>
    <w:rsid w:val="00103FF1"/>
    <w:rsid w:val="0011015C"/>
    <w:rsid w:val="001117EF"/>
    <w:rsid w:val="00112366"/>
    <w:rsid w:val="0011453A"/>
    <w:rsid w:val="00114871"/>
    <w:rsid w:val="001172ED"/>
    <w:rsid w:val="0012226E"/>
    <w:rsid w:val="00123A1C"/>
    <w:rsid w:val="001316F4"/>
    <w:rsid w:val="00134A0E"/>
    <w:rsid w:val="00135732"/>
    <w:rsid w:val="001508F2"/>
    <w:rsid w:val="00157FD8"/>
    <w:rsid w:val="001602D5"/>
    <w:rsid w:val="00166052"/>
    <w:rsid w:val="0017150D"/>
    <w:rsid w:val="00171AF2"/>
    <w:rsid w:val="0017615F"/>
    <w:rsid w:val="001823E3"/>
    <w:rsid w:val="00194940"/>
    <w:rsid w:val="00196FE8"/>
    <w:rsid w:val="001A0E43"/>
    <w:rsid w:val="001A19C7"/>
    <w:rsid w:val="001A3969"/>
    <w:rsid w:val="001A7A44"/>
    <w:rsid w:val="001C2633"/>
    <w:rsid w:val="001C3CCD"/>
    <w:rsid w:val="001C4310"/>
    <w:rsid w:val="001D178C"/>
    <w:rsid w:val="001D688F"/>
    <w:rsid w:val="001E59C4"/>
    <w:rsid w:val="001F0958"/>
    <w:rsid w:val="001F3C3B"/>
    <w:rsid w:val="001F51D4"/>
    <w:rsid w:val="001F63B5"/>
    <w:rsid w:val="002004F8"/>
    <w:rsid w:val="00211C08"/>
    <w:rsid w:val="00216B05"/>
    <w:rsid w:val="002200EE"/>
    <w:rsid w:val="0022030E"/>
    <w:rsid w:val="00221197"/>
    <w:rsid w:val="00223460"/>
    <w:rsid w:val="00224E69"/>
    <w:rsid w:val="00226C7E"/>
    <w:rsid w:val="00233DC9"/>
    <w:rsid w:val="00242BE9"/>
    <w:rsid w:val="00250A34"/>
    <w:rsid w:val="002530A2"/>
    <w:rsid w:val="0025366C"/>
    <w:rsid w:val="00260075"/>
    <w:rsid w:val="002675E7"/>
    <w:rsid w:val="00271BE1"/>
    <w:rsid w:val="00281097"/>
    <w:rsid w:val="0028146C"/>
    <w:rsid w:val="00290698"/>
    <w:rsid w:val="002951C0"/>
    <w:rsid w:val="00296A0E"/>
    <w:rsid w:val="002A1420"/>
    <w:rsid w:val="002B0E7B"/>
    <w:rsid w:val="002C3128"/>
    <w:rsid w:val="002C47BD"/>
    <w:rsid w:val="002C4FF3"/>
    <w:rsid w:val="002C625E"/>
    <w:rsid w:val="002D1287"/>
    <w:rsid w:val="002D4B29"/>
    <w:rsid w:val="002D5D21"/>
    <w:rsid w:val="002E03B3"/>
    <w:rsid w:val="002E559B"/>
    <w:rsid w:val="002E6923"/>
    <w:rsid w:val="002F2D1B"/>
    <w:rsid w:val="002F692D"/>
    <w:rsid w:val="00300C3E"/>
    <w:rsid w:val="0031277F"/>
    <w:rsid w:val="00327A51"/>
    <w:rsid w:val="0033167E"/>
    <w:rsid w:val="00350149"/>
    <w:rsid w:val="003516F8"/>
    <w:rsid w:val="0036720A"/>
    <w:rsid w:val="00381489"/>
    <w:rsid w:val="00383703"/>
    <w:rsid w:val="003964CD"/>
    <w:rsid w:val="003A3E59"/>
    <w:rsid w:val="003A4BF9"/>
    <w:rsid w:val="003A578F"/>
    <w:rsid w:val="003A60BE"/>
    <w:rsid w:val="003B54FC"/>
    <w:rsid w:val="003B62F1"/>
    <w:rsid w:val="003C6953"/>
    <w:rsid w:val="003D190F"/>
    <w:rsid w:val="003E2A93"/>
    <w:rsid w:val="003E74FE"/>
    <w:rsid w:val="003E763E"/>
    <w:rsid w:val="003E7D8D"/>
    <w:rsid w:val="003F045F"/>
    <w:rsid w:val="003F537B"/>
    <w:rsid w:val="00412685"/>
    <w:rsid w:val="00422390"/>
    <w:rsid w:val="0042418E"/>
    <w:rsid w:val="0042596B"/>
    <w:rsid w:val="00427095"/>
    <w:rsid w:val="00432C32"/>
    <w:rsid w:val="00433B3E"/>
    <w:rsid w:val="004342BF"/>
    <w:rsid w:val="00437CEF"/>
    <w:rsid w:val="00437D36"/>
    <w:rsid w:val="00437DF7"/>
    <w:rsid w:val="0044002C"/>
    <w:rsid w:val="00443D5F"/>
    <w:rsid w:val="004443C4"/>
    <w:rsid w:val="0045135E"/>
    <w:rsid w:val="00451489"/>
    <w:rsid w:val="0045511F"/>
    <w:rsid w:val="00455249"/>
    <w:rsid w:val="004577DD"/>
    <w:rsid w:val="00463A8E"/>
    <w:rsid w:val="004670BE"/>
    <w:rsid w:val="00474786"/>
    <w:rsid w:val="004758B3"/>
    <w:rsid w:val="00483A2A"/>
    <w:rsid w:val="004870D7"/>
    <w:rsid w:val="00496177"/>
    <w:rsid w:val="004976B4"/>
    <w:rsid w:val="00497DCE"/>
    <w:rsid w:val="004A68A7"/>
    <w:rsid w:val="004A7212"/>
    <w:rsid w:val="004B164E"/>
    <w:rsid w:val="004B7D24"/>
    <w:rsid w:val="004C37E4"/>
    <w:rsid w:val="004C4622"/>
    <w:rsid w:val="004C4843"/>
    <w:rsid w:val="004C77C1"/>
    <w:rsid w:val="004D161E"/>
    <w:rsid w:val="004D5587"/>
    <w:rsid w:val="004E5BBE"/>
    <w:rsid w:val="00503759"/>
    <w:rsid w:val="00504D4F"/>
    <w:rsid w:val="00505FB6"/>
    <w:rsid w:val="00510359"/>
    <w:rsid w:val="00510D2A"/>
    <w:rsid w:val="0051444B"/>
    <w:rsid w:val="00521B35"/>
    <w:rsid w:val="005257DD"/>
    <w:rsid w:val="00531E4B"/>
    <w:rsid w:val="00536B0F"/>
    <w:rsid w:val="005371C9"/>
    <w:rsid w:val="005405DB"/>
    <w:rsid w:val="005406F6"/>
    <w:rsid w:val="00540BB1"/>
    <w:rsid w:val="00541D45"/>
    <w:rsid w:val="00542C62"/>
    <w:rsid w:val="00543345"/>
    <w:rsid w:val="00552A8E"/>
    <w:rsid w:val="0056113D"/>
    <w:rsid w:val="005614E3"/>
    <w:rsid w:val="005621ED"/>
    <w:rsid w:val="00564BFE"/>
    <w:rsid w:val="00566B5D"/>
    <w:rsid w:val="00572F1C"/>
    <w:rsid w:val="00573819"/>
    <w:rsid w:val="0057529E"/>
    <w:rsid w:val="0058163E"/>
    <w:rsid w:val="0058610C"/>
    <w:rsid w:val="005872D0"/>
    <w:rsid w:val="00590992"/>
    <w:rsid w:val="00592CBE"/>
    <w:rsid w:val="00596DF3"/>
    <w:rsid w:val="00597FA3"/>
    <w:rsid w:val="005A0DAC"/>
    <w:rsid w:val="005A6C61"/>
    <w:rsid w:val="005A79DA"/>
    <w:rsid w:val="005B394A"/>
    <w:rsid w:val="005B3E94"/>
    <w:rsid w:val="005D20A4"/>
    <w:rsid w:val="005D393A"/>
    <w:rsid w:val="005D3D16"/>
    <w:rsid w:val="005E1456"/>
    <w:rsid w:val="005E25C3"/>
    <w:rsid w:val="005E3B15"/>
    <w:rsid w:val="005E5CDA"/>
    <w:rsid w:val="005F10E0"/>
    <w:rsid w:val="005F2BFB"/>
    <w:rsid w:val="005F3545"/>
    <w:rsid w:val="005F4E28"/>
    <w:rsid w:val="0060106B"/>
    <w:rsid w:val="00604CD1"/>
    <w:rsid w:val="00615A00"/>
    <w:rsid w:val="00626DF4"/>
    <w:rsid w:val="00631FD7"/>
    <w:rsid w:val="006352C3"/>
    <w:rsid w:val="00642314"/>
    <w:rsid w:val="00645DE6"/>
    <w:rsid w:val="006545E9"/>
    <w:rsid w:val="00655948"/>
    <w:rsid w:val="006559CF"/>
    <w:rsid w:val="00656DB8"/>
    <w:rsid w:val="0065703B"/>
    <w:rsid w:val="00671555"/>
    <w:rsid w:val="00682988"/>
    <w:rsid w:val="006831CF"/>
    <w:rsid w:val="006858FC"/>
    <w:rsid w:val="00691641"/>
    <w:rsid w:val="00696F81"/>
    <w:rsid w:val="006A51BB"/>
    <w:rsid w:val="006B08CF"/>
    <w:rsid w:val="006B2070"/>
    <w:rsid w:val="006B58B2"/>
    <w:rsid w:val="006C5F06"/>
    <w:rsid w:val="006C7403"/>
    <w:rsid w:val="006F04E8"/>
    <w:rsid w:val="006F2329"/>
    <w:rsid w:val="006F5E45"/>
    <w:rsid w:val="007000E8"/>
    <w:rsid w:val="007026A1"/>
    <w:rsid w:val="007040EC"/>
    <w:rsid w:val="00706398"/>
    <w:rsid w:val="00706ACE"/>
    <w:rsid w:val="00713398"/>
    <w:rsid w:val="0071515A"/>
    <w:rsid w:val="007175FE"/>
    <w:rsid w:val="00726723"/>
    <w:rsid w:val="00727485"/>
    <w:rsid w:val="007433CE"/>
    <w:rsid w:val="007443A0"/>
    <w:rsid w:val="00746316"/>
    <w:rsid w:val="00752BD4"/>
    <w:rsid w:val="00752C88"/>
    <w:rsid w:val="00753702"/>
    <w:rsid w:val="007552FC"/>
    <w:rsid w:val="00755E41"/>
    <w:rsid w:val="0075694C"/>
    <w:rsid w:val="00763A35"/>
    <w:rsid w:val="007648AB"/>
    <w:rsid w:val="00767091"/>
    <w:rsid w:val="007739C2"/>
    <w:rsid w:val="00777566"/>
    <w:rsid w:val="0078119E"/>
    <w:rsid w:val="007944D5"/>
    <w:rsid w:val="007A5C04"/>
    <w:rsid w:val="007A5DAD"/>
    <w:rsid w:val="007B5983"/>
    <w:rsid w:val="007C2B62"/>
    <w:rsid w:val="007D30FD"/>
    <w:rsid w:val="007D4CA3"/>
    <w:rsid w:val="007F6FCE"/>
    <w:rsid w:val="00807A9D"/>
    <w:rsid w:val="008166BE"/>
    <w:rsid w:val="00817D6B"/>
    <w:rsid w:val="0082145A"/>
    <w:rsid w:val="00822FB8"/>
    <w:rsid w:val="00837197"/>
    <w:rsid w:val="00842F67"/>
    <w:rsid w:val="008441A9"/>
    <w:rsid w:val="00851244"/>
    <w:rsid w:val="00857C41"/>
    <w:rsid w:val="00863724"/>
    <w:rsid w:val="00866D87"/>
    <w:rsid w:val="008721A0"/>
    <w:rsid w:val="0087592C"/>
    <w:rsid w:val="008821E3"/>
    <w:rsid w:val="008A5740"/>
    <w:rsid w:val="008A64DB"/>
    <w:rsid w:val="008B1AB2"/>
    <w:rsid w:val="008B3FD6"/>
    <w:rsid w:val="008B524A"/>
    <w:rsid w:val="008C0DC7"/>
    <w:rsid w:val="008C1049"/>
    <w:rsid w:val="008D236E"/>
    <w:rsid w:val="008D6F75"/>
    <w:rsid w:val="008E1C6F"/>
    <w:rsid w:val="008E4C76"/>
    <w:rsid w:val="008E4FD2"/>
    <w:rsid w:val="008F4DA3"/>
    <w:rsid w:val="008F5D38"/>
    <w:rsid w:val="009000F0"/>
    <w:rsid w:val="00901A08"/>
    <w:rsid w:val="009028A5"/>
    <w:rsid w:val="00903104"/>
    <w:rsid w:val="009037D3"/>
    <w:rsid w:val="00904E8F"/>
    <w:rsid w:val="00912D6E"/>
    <w:rsid w:val="00921AA1"/>
    <w:rsid w:val="00923828"/>
    <w:rsid w:val="00931158"/>
    <w:rsid w:val="0093476E"/>
    <w:rsid w:val="00934FD1"/>
    <w:rsid w:val="00937A78"/>
    <w:rsid w:val="00940521"/>
    <w:rsid w:val="0094075E"/>
    <w:rsid w:val="00944251"/>
    <w:rsid w:val="009537A7"/>
    <w:rsid w:val="00964588"/>
    <w:rsid w:val="00965677"/>
    <w:rsid w:val="009657A9"/>
    <w:rsid w:val="00970977"/>
    <w:rsid w:val="009720C4"/>
    <w:rsid w:val="00976971"/>
    <w:rsid w:val="00976CD8"/>
    <w:rsid w:val="00980408"/>
    <w:rsid w:val="00982451"/>
    <w:rsid w:val="009911A9"/>
    <w:rsid w:val="009A07A4"/>
    <w:rsid w:val="009A1890"/>
    <w:rsid w:val="009A36AA"/>
    <w:rsid w:val="009B3919"/>
    <w:rsid w:val="009B49F6"/>
    <w:rsid w:val="009B4CED"/>
    <w:rsid w:val="009C5990"/>
    <w:rsid w:val="009D0457"/>
    <w:rsid w:val="009D2C29"/>
    <w:rsid w:val="009D3E11"/>
    <w:rsid w:val="009D7FDC"/>
    <w:rsid w:val="009E34F7"/>
    <w:rsid w:val="009E5FAF"/>
    <w:rsid w:val="009F644A"/>
    <w:rsid w:val="009F6C8C"/>
    <w:rsid w:val="00A058E8"/>
    <w:rsid w:val="00A06F0F"/>
    <w:rsid w:val="00A10D0B"/>
    <w:rsid w:val="00A12D1D"/>
    <w:rsid w:val="00A13429"/>
    <w:rsid w:val="00A22C44"/>
    <w:rsid w:val="00A36982"/>
    <w:rsid w:val="00A43B28"/>
    <w:rsid w:val="00A43DB4"/>
    <w:rsid w:val="00A46D1B"/>
    <w:rsid w:val="00A52063"/>
    <w:rsid w:val="00A53DA2"/>
    <w:rsid w:val="00A55BD8"/>
    <w:rsid w:val="00A654BE"/>
    <w:rsid w:val="00A66DCE"/>
    <w:rsid w:val="00A676E8"/>
    <w:rsid w:val="00A701B2"/>
    <w:rsid w:val="00A70592"/>
    <w:rsid w:val="00A73719"/>
    <w:rsid w:val="00A7447D"/>
    <w:rsid w:val="00A9020E"/>
    <w:rsid w:val="00A903AB"/>
    <w:rsid w:val="00A97412"/>
    <w:rsid w:val="00AA5BBB"/>
    <w:rsid w:val="00AB1DA5"/>
    <w:rsid w:val="00AB5436"/>
    <w:rsid w:val="00AB566F"/>
    <w:rsid w:val="00AC0590"/>
    <w:rsid w:val="00AC4531"/>
    <w:rsid w:val="00AC4CBF"/>
    <w:rsid w:val="00AC59A4"/>
    <w:rsid w:val="00AC6C0F"/>
    <w:rsid w:val="00AC73D1"/>
    <w:rsid w:val="00AD5AA4"/>
    <w:rsid w:val="00AD5EEE"/>
    <w:rsid w:val="00AD6A32"/>
    <w:rsid w:val="00AE3083"/>
    <w:rsid w:val="00AE6D17"/>
    <w:rsid w:val="00AF2073"/>
    <w:rsid w:val="00B008B7"/>
    <w:rsid w:val="00B02006"/>
    <w:rsid w:val="00B03602"/>
    <w:rsid w:val="00B079A1"/>
    <w:rsid w:val="00B1042A"/>
    <w:rsid w:val="00B137E4"/>
    <w:rsid w:val="00B14D58"/>
    <w:rsid w:val="00B242B1"/>
    <w:rsid w:val="00B27293"/>
    <w:rsid w:val="00B30153"/>
    <w:rsid w:val="00B3022A"/>
    <w:rsid w:val="00B317FD"/>
    <w:rsid w:val="00B33FF4"/>
    <w:rsid w:val="00B35FFC"/>
    <w:rsid w:val="00B410C3"/>
    <w:rsid w:val="00B43655"/>
    <w:rsid w:val="00B43A8A"/>
    <w:rsid w:val="00B464BC"/>
    <w:rsid w:val="00B51829"/>
    <w:rsid w:val="00B54AE0"/>
    <w:rsid w:val="00B610B9"/>
    <w:rsid w:val="00B624B9"/>
    <w:rsid w:val="00B662FC"/>
    <w:rsid w:val="00B71379"/>
    <w:rsid w:val="00B75887"/>
    <w:rsid w:val="00B8050D"/>
    <w:rsid w:val="00B87422"/>
    <w:rsid w:val="00B937F2"/>
    <w:rsid w:val="00B94D6C"/>
    <w:rsid w:val="00B9792A"/>
    <w:rsid w:val="00BA40A1"/>
    <w:rsid w:val="00BB3BEF"/>
    <w:rsid w:val="00BB6E17"/>
    <w:rsid w:val="00BC22D4"/>
    <w:rsid w:val="00BC4706"/>
    <w:rsid w:val="00BD1A4C"/>
    <w:rsid w:val="00BD365D"/>
    <w:rsid w:val="00BD483E"/>
    <w:rsid w:val="00BE1F1C"/>
    <w:rsid w:val="00BE380B"/>
    <w:rsid w:val="00BF1E5C"/>
    <w:rsid w:val="00BF3925"/>
    <w:rsid w:val="00C066DF"/>
    <w:rsid w:val="00C10D18"/>
    <w:rsid w:val="00C13A85"/>
    <w:rsid w:val="00C17229"/>
    <w:rsid w:val="00C22E58"/>
    <w:rsid w:val="00C258C6"/>
    <w:rsid w:val="00C35867"/>
    <w:rsid w:val="00C40C33"/>
    <w:rsid w:val="00C4295E"/>
    <w:rsid w:val="00C42E42"/>
    <w:rsid w:val="00C42E4D"/>
    <w:rsid w:val="00C50318"/>
    <w:rsid w:val="00C50AD4"/>
    <w:rsid w:val="00C513CF"/>
    <w:rsid w:val="00C53B79"/>
    <w:rsid w:val="00C55AD2"/>
    <w:rsid w:val="00C566CF"/>
    <w:rsid w:val="00C62779"/>
    <w:rsid w:val="00C66656"/>
    <w:rsid w:val="00C712A5"/>
    <w:rsid w:val="00C7181D"/>
    <w:rsid w:val="00C82A40"/>
    <w:rsid w:val="00C92727"/>
    <w:rsid w:val="00C96D30"/>
    <w:rsid w:val="00CA5ACC"/>
    <w:rsid w:val="00CA6C92"/>
    <w:rsid w:val="00CC1C35"/>
    <w:rsid w:val="00CC2601"/>
    <w:rsid w:val="00CC7B1B"/>
    <w:rsid w:val="00CD44C7"/>
    <w:rsid w:val="00CD6620"/>
    <w:rsid w:val="00CE41A6"/>
    <w:rsid w:val="00CF3E90"/>
    <w:rsid w:val="00CF6FDF"/>
    <w:rsid w:val="00CF71A7"/>
    <w:rsid w:val="00D00298"/>
    <w:rsid w:val="00D00542"/>
    <w:rsid w:val="00D06685"/>
    <w:rsid w:val="00D0764A"/>
    <w:rsid w:val="00D100AE"/>
    <w:rsid w:val="00D10575"/>
    <w:rsid w:val="00D156C6"/>
    <w:rsid w:val="00D17C59"/>
    <w:rsid w:val="00D23209"/>
    <w:rsid w:val="00D24094"/>
    <w:rsid w:val="00D26770"/>
    <w:rsid w:val="00D31F02"/>
    <w:rsid w:val="00D32371"/>
    <w:rsid w:val="00D44A72"/>
    <w:rsid w:val="00D4508C"/>
    <w:rsid w:val="00D4525F"/>
    <w:rsid w:val="00D45AC3"/>
    <w:rsid w:val="00D47820"/>
    <w:rsid w:val="00D50B7D"/>
    <w:rsid w:val="00D517A7"/>
    <w:rsid w:val="00D61CEF"/>
    <w:rsid w:val="00D623EC"/>
    <w:rsid w:val="00D640F7"/>
    <w:rsid w:val="00D6543D"/>
    <w:rsid w:val="00D6561E"/>
    <w:rsid w:val="00D7144C"/>
    <w:rsid w:val="00D73F62"/>
    <w:rsid w:val="00D74EDC"/>
    <w:rsid w:val="00D81F4E"/>
    <w:rsid w:val="00D83351"/>
    <w:rsid w:val="00D85BD7"/>
    <w:rsid w:val="00D87345"/>
    <w:rsid w:val="00D9612E"/>
    <w:rsid w:val="00DA26BE"/>
    <w:rsid w:val="00DA4F6E"/>
    <w:rsid w:val="00DA5396"/>
    <w:rsid w:val="00DB2FFA"/>
    <w:rsid w:val="00DB3DB6"/>
    <w:rsid w:val="00DC156F"/>
    <w:rsid w:val="00DC30E9"/>
    <w:rsid w:val="00DC46D2"/>
    <w:rsid w:val="00DC49E5"/>
    <w:rsid w:val="00DC6B19"/>
    <w:rsid w:val="00DC6E14"/>
    <w:rsid w:val="00DD0D33"/>
    <w:rsid w:val="00DD4893"/>
    <w:rsid w:val="00DD4AE8"/>
    <w:rsid w:val="00DE3E83"/>
    <w:rsid w:val="00DE45FA"/>
    <w:rsid w:val="00DE634B"/>
    <w:rsid w:val="00DF4B3B"/>
    <w:rsid w:val="00DF7D95"/>
    <w:rsid w:val="00E02290"/>
    <w:rsid w:val="00E02A7F"/>
    <w:rsid w:val="00E1347C"/>
    <w:rsid w:val="00E255F8"/>
    <w:rsid w:val="00E41004"/>
    <w:rsid w:val="00E4237A"/>
    <w:rsid w:val="00E42AED"/>
    <w:rsid w:val="00E4357C"/>
    <w:rsid w:val="00E463B5"/>
    <w:rsid w:val="00E504A5"/>
    <w:rsid w:val="00E52A17"/>
    <w:rsid w:val="00E5313F"/>
    <w:rsid w:val="00E53872"/>
    <w:rsid w:val="00E5598E"/>
    <w:rsid w:val="00E5763A"/>
    <w:rsid w:val="00E61AE7"/>
    <w:rsid w:val="00E86BBD"/>
    <w:rsid w:val="00E923B3"/>
    <w:rsid w:val="00E92404"/>
    <w:rsid w:val="00EA6586"/>
    <w:rsid w:val="00EA6754"/>
    <w:rsid w:val="00EA6CA2"/>
    <w:rsid w:val="00EA73FD"/>
    <w:rsid w:val="00EC18E2"/>
    <w:rsid w:val="00ED7103"/>
    <w:rsid w:val="00ED7C23"/>
    <w:rsid w:val="00EE61BF"/>
    <w:rsid w:val="00EE6EC0"/>
    <w:rsid w:val="00EF38D9"/>
    <w:rsid w:val="00EF57A6"/>
    <w:rsid w:val="00EF5BC7"/>
    <w:rsid w:val="00EF7F0A"/>
    <w:rsid w:val="00F00109"/>
    <w:rsid w:val="00F01FDE"/>
    <w:rsid w:val="00F04128"/>
    <w:rsid w:val="00F0498F"/>
    <w:rsid w:val="00F1269A"/>
    <w:rsid w:val="00F156E9"/>
    <w:rsid w:val="00F216B8"/>
    <w:rsid w:val="00F21DEA"/>
    <w:rsid w:val="00F2242D"/>
    <w:rsid w:val="00F23398"/>
    <w:rsid w:val="00F2491D"/>
    <w:rsid w:val="00F24D24"/>
    <w:rsid w:val="00F30C21"/>
    <w:rsid w:val="00F45DFF"/>
    <w:rsid w:val="00F47128"/>
    <w:rsid w:val="00F515D0"/>
    <w:rsid w:val="00F54055"/>
    <w:rsid w:val="00F57F0A"/>
    <w:rsid w:val="00F74F29"/>
    <w:rsid w:val="00F77C4B"/>
    <w:rsid w:val="00F847D6"/>
    <w:rsid w:val="00F86268"/>
    <w:rsid w:val="00F95015"/>
    <w:rsid w:val="00F95A54"/>
    <w:rsid w:val="00FA0622"/>
    <w:rsid w:val="00FA642A"/>
    <w:rsid w:val="00FB1A60"/>
    <w:rsid w:val="00FB7E39"/>
    <w:rsid w:val="00FB7E55"/>
    <w:rsid w:val="00FC161B"/>
    <w:rsid w:val="00FC1E00"/>
    <w:rsid w:val="00FC60DF"/>
    <w:rsid w:val="00FC6AB2"/>
    <w:rsid w:val="00FD3DF4"/>
    <w:rsid w:val="00FD73AE"/>
    <w:rsid w:val="00FD7445"/>
    <w:rsid w:val="00FE0032"/>
    <w:rsid w:val="00FE1FA9"/>
    <w:rsid w:val="00FE3647"/>
    <w:rsid w:val="00FE3F06"/>
    <w:rsid w:val="00FE6CF3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5B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C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A26BE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A26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A26B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A26B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26B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A26B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DA26B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A26B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6B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semiHidden/>
    <w:unhideWhenUsed/>
    <w:rsid w:val="00AC05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AC059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7144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7144C"/>
    <w:rPr>
      <w:lang w:eastAsia="en-US"/>
    </w:rPr>
  </w:style>
  <w:style w:type="character" w:styleId="Odwoanieprzypisukocowego">
    <w:name w:val="endnote reference"/>
    <w:semiHidden/>
    <w:unhideWhenUsed/>
    <w:rsid w:val="00D7144C"/>
    <w:rPr>
      <w:vertAlign w:val="superscript"/>
    </w:rPr>
  </w:style>
  <w:style w:type="table" w:styleId="Tabela-Siatka">
    <w:name w:val="Table Grid"/>
    <w:basedOn w:val="Standardowy"/>
    <w:uiPriority w:val="59"/>
    <w:rsid w:val="00E5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01FD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01FDE"/>
    <w:rPr>
      <w:b/>
      <w:bCs/>
    </w:rPr>
  </w:style>
  <w:style w:type="paragraph" w:styleId="Akapitzlist">
    <w:name w:val="List Paragraph"/>
    <w:basedOn w:val="Normalny"/>
    <w:uiPriority w:val="34"/>
    <w:qFormat/>
    <w:rsid w:val="00D45AC3"/>
    <w:pPr>
      <w:ind w:left="720"/>
      <w:contextualSpacing/>
    </w:pPr>
  </w:style>
  <w:style w:type="character" w:customStyle="1" w:styleId="Nagwek1Znak">
    <w:name w:val="Nagłówek 1 Znak"/>
    <w:link w:val="Nagwek1"/>
    <w:rsid w:val="00DA26BE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DA26BE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A26BE"/>
    <w:rPr>
      <w:rFonts w:ascii="Arial" w:eastAsia="Times New Roman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A26B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DA26B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A26B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DA26BE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DA26B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DA26BE"/>
    <w:rPr>
      <w:rFonts w:ascii="Arial" w:eastAsia="Times New Roman" w:hAnsi="Arial"/>
      <w:sz w:val="22"/>
      <w:szCs w:val="22"/>
    </w:rPr>
  </w:style>
  <w:style w:type="paragraph" w:customStyle="1" w:styleId="Default">
    <w:name w:val="Default"/>
    <w:uiPriority w:val="99"/>
    <w:rsid w:val="00DA26B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Tretabeli">
    <w:name w:val="Treść tabeli"/>
    <w:basedOn w:val="Normalny"/>
    <w:rsid w:val="00DA26BE"/>
    <w:pPr>
      <w:suppressAutoHyphens/>
      <w:spacing w:after="0" w:line="312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DA26BE"/>
  </w:style>
  <w:style w:type="character" w:styleId="UyteHipercze">
    <w:name w:val="FollowedHyperlink"/>
    <w:uiPriority w:val="99"/>
    <w:rsid w:val="00DA26BE"/>
    <w:rPr>
      <w:color w:val="800080"/>
      <w:u w:val="single"/>
    </w:rPr>
  </w:style>
  <w:style w:type="character" w:styleId="Numerstrony">
    <w:name w:val="page number"/>
    <w:rsid w:val="00DA26BE"/>
  </w:style>
  <w:style w:type="paragraph" w:styleId="Spistreci1">
    <w:name w:val="toc 1"/>
    <w:basedOn w:val="Normalny"/>
    <w:next w:val="Normalny"/>
    <w:autoRedefine/>
    <w:semiHidden/>
    <w:rsid w:val="00DA26BE"/>
    <w:pPr>
      <w:tabs>
        <w:tab w:val="right" w:leader="dot" w:pos="9062"/>
      </w:tabs>
      <w:spacing w:after="0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uiPriority w:val="99"/>
    <w:rsid w:val="00DA26BE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DA26BE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DA26BE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 1"/>
    <w:basedOn w:val="Normalny"/>
    <w:rsid w:val="00DA26BE"/>
    <w:pPr>
      <w:suppressAutoHyphens/>
      <w:spacing w:after="0" w:line="312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-Absatz-Standardschriftart">
    <w:name w:val="WW-Absatz-Standardschriftart"/>
    <w:rsid w:val="00DA26BE"/>
  </w:style>
  <w:style w:type="paragraph" w:customStyle="1" w:styleId="Zawartotabeli">
    <w:name w:val="Zawartość tabeli"/>
    <w:basedOn w:val="Normalny"/>
    <w:rsid w:val="00DA26B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semiHidden/>
    <w:locked/>
    <w:rsid w:val="00DA26BE"/>
    <w:rPr>
      <w:rFonts w:ascii="Arial" w:hAnsi="Arial" w:cs="Arial"/>
      <w:lang w:val="pl-PL" w:eastAsia="ar-SA" w:bidi="ar-SA"/>
    </w:rPr>
  </w:style>
  <w:style w:type="paragraph" w:styleId="Indeks1">
    <w:name w:val="index 1"/>
    <w:basedOn w:val="Normalny"/>
    <w:next w:val="Normalny"/>
    <w:autoRedefine/>
    <w:semiHidden/>
    <w:rsid w:val="00DA26B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rsid w:val="00DA26BE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semiHidden/>
    <w:rsid w:val="00DA26BE"/>
    <w:rPr>
      <w:rFonts w:ascii="Arial" w:eastAsia="Times New Roman" w:hAnsi="Arial" w:cs="Arial"/>
      <w:lang w:eastAsia="ar-SA"/>
    </w:rPr>
  </w:style>
  <w:style w:type="character" w:customStyle="1" w:styleId="Znakiprzypiswdolnych">
    <w:name w:val="Znaki przypisów dolnych"/>
    <w:rsid w:val="00DA26BE"/>
    <w:rPr>
      <w:vertAlign w:val="superscript"/>
    </w:rPr>
  </w:style>
  <w:style w:type="character" w:customStyle="1" w:styleId="Odwoanieprzypisudolnego11">
    <w:name w:val="Odwołanie przypisu dolnego11"/>
    <w:rsid w:val="00DA26BE"/>
    <w:rPr>
      <w:vertAlign w:val="superscript"/>
    </w:rPr>
  </w:style>
  <w:style w:type="character" w:styleId="Odwoaniedokomentarza">
    <w:name w:val="annotation reference"/>
    <w:uiPriority w:val="99"/>
    <w:qFormat/>
    <w:rsid w:val="00DA26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DA26B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A26B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A26BE"/>
    <w:rPr>
      <w:b/>
      <w:bCs/>
    </w:rPr>
  </w:style>
  <w:style w:type="character" w:customStyle="1" w:styleId="TematkomentarzaZnak">
    <w:name w:val="Temat komentarza Znak"/>
    <w:link w:val="Tematkomentarza"/>
    <w:semiHidden/>
    <w:rsid w:val="00DA26BE"/>
    <w:rPr>
      <w:rFonts w:ascii="Times New Roman" w:eastAsia="Times New Roman" w:hAnsi="Times New Roman"/>
      <w:b/>
      <w:bCs/>
    </w:rPr>
  </w:style>
  <w:style w:type="paragraph" w:customStyle="1" w:styleId="tre">
    <w:name w:val="treść"/>
    <w:basedOn w:val="Tekstpodstawowy"/>
    <w:qFormat/>
    <w:rsid w:val="00DA26BE"/>
    <w:pPr>
      <w:widowControl w:val="0"/>
      <w:suppressAutoHyphens/>
      <w:spacing w:line="320" w:lineRule="exact"/>
      <w:ind w:firstLine="425"/>
      <w:jc w:val="both"/>
    </w:pPr>
    <w:rPr>
      <w:rFonts w:eastAsia="Arial Unicode MS"/>
      <w:kern w:val="1"/>
    </w:rPr>
  </w:style>
  <w:style w:type="paragraph" w:styleId="Tekstpodstawowy">
    <w:name w:val="Body Text"/>
    <w:basedOn w:val="Normalny"/>
    <w:link w:val="TekstpodstawowyZnak"/>
    <w:rsid w:val="00DA26B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A26BE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semiHidden/>
    <w:rsid w:val="00DA26BE"/>
    <w:rPr>
      <w:vertAlign w:val="superscript"/>
    </w:rPr>
  </w:style>
  <w:style w:type="paragraph" w:styleId="Legenda">
    <w:name w:val="caption"/>
    <w:basedOn w:val="Normalny"/>
    <w:next w:val="Normalny"/>
    <w:qFormat/>
    <w:rsid w:val="00DA26B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abtekst">
    <w:name w:val="Tab_tekst"/>
    <w:basedOn w:val="Normalny"/>
    <w:qFormat/>
    <w:rsid w:val="00D74EDC"/>
    <w:pPr>
      <w:spacing w:before="20" w:after="20" w:line="240" w:lineRule="auto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8C0DC7"/>
    <w:rPr>
      <w:sz w:val="22"/>
      <w:szCs w:val="22"/>
      <w:lang w:eastAsia="en-US"/>
    </w:rPr>
  </w:style>
  <w:style w:type="character" w:customStyle="1" w:styleId="9StyldonagwkaZnak">
    <w:name w:val="9 Styl do nagłówka Znak"/>
    <w:link w:val="9Styldonagwka"/>
    <w:uiPriority w:val="99"/>
    <w:locked/>
    <w:rsid w:val="00552A8E"/>
    <w:rPr>
      <w:rFonts w:cs="Calibri"/>
      <w:b/>
      <w:sz w:val="18"/>
      <w:szCs w:val="18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qFormat/>
    <w:rsid w:val="00552A8E"/>
    <w:pPr>
      <w:autoSpaceDE w:val="0"/>
      <w:autoSpaceDN w:val="0"/>
      <w:spacing w:after="0" w:line="240" w:lineRule="auto"/>
      <w:jc w:val="center"/>
    </w:pPr>
    <w:rPr>
      <w:rFonts w:cs="Calibri"/>
      <w:b/>
      <w:sz w:val="18"/>
      <w:szCs w:val="18"/>
    </w:rPr>
  </w:style>
  <w:style w:type="paragraph" w:customStyle="1" w:styleId="Poprawka1">
    <w:name w:val="Poprawka1"/>
    <w:rsid w:val="001117EF"/>
    <w:pPr>
      <w:suppressAutoHyphens/>
    </w:pPr>
    <w:rPr>
      <w:rFonts w:ascii="Times New Roman" w:eastAsia="Times New Roman" w:hAnsi="Times New Roman"/>
      <w:color w:val="00000A"/>
      <w:kern w:val="1"/>
      <w:sz w:val="24"/>
      <w:szCs w:val="24"/>
    </w:rPr>
  </w:style>
  <w:style w:type="paragraph" w:customStyle="1" w:styleId="Domylnie">
    <w:name w:val="Domyślnie"/>
    <w:uiPriority w:val="99"/>
    <w:qFormat/>
    <w:rsid w:val="001117EF"/>
    <w:pPr>
      <w:suppressAutoHyphens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zh-CN"/>
    </w:rPr>
  </w:style>
  <w:style w:type="paragraph" w:customStyle="1" w:styleId="msonormal0">
    <w:name w:val="msonormal"/>
    <w:basedOn w:val="Normalny"/>
    <w:rsid w:val="00C50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C50AD4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pl-PL"/>
    </w:rPr>
  </w:style>
  <w:style w:type="paragraph" w:customStyle="1" w:styleId="font6">
    <w:name w:val="font6"/>
    <w:basedOn w:val="Normalny"/>
    <w:rsid w:val="00C50AD4"/>
    <w:pPr>
      <w:spacing w:before="100" w:beforeAutospacing="1" w:after="100" w:afterAutospacing="1" w:line="240" w:lineRule="auto"/>
    </w:pPr>
    <w:rPr>
      <w:rFonts w:eastAsia="Times New Roman" w:cs="Calibri"/>
      <w:color w:val="00B050"/>
      <w:lang w:eastAsia="pl-PL"/>
    </w:rPr>
  </w:style>
  <w:style w:type="paragraph" w:customStyle="1" w:styleId="xl65">
    <w:name w:val="xl65"/>
    <w:basedOn w:val="Normalny"/>
    <w:rsid w:val="00C50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50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3">
    <w:name w:val="xl73"/>
    <w:basedOn w:val="Normalny"/>
    <w:rsid w:val="00C50AD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4">
    <w:name w:val="xl74"/>
    <w:basedOn w:val="Normalny"/>
    <w:rsid w:val="00C50A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50A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6">
    <w:name w:val="xl76"/>
    <w:basedOn w:val="Normalny"/>
    <w:rsid w:val="00C50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50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8">
    <w:name w:val="xl78"/>
    <w:basedOn w:val="Normalny"/>
    <w:rsid w:val="00C50A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C50AD4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pl-PL"/>
    </w:rPr>
  </w:style>
  <w:style w:type="paragraph" w:customStyle="1" w:styleId="xl80">
    <w:name w:val="xl80"/>
    <w:basedOn w:val="Normalny"/>
    <w:rsid w:val="00C50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C50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2">
    <w:name w:val="xl82"/>
    <w:basedOn w:val="Normalny"/>
    <w:rsid w:val="00C50A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C50A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5">
    <w:name w:val="xl85"/>
    <w:basedOn w:val="Normalny"/>
    <w:rsid w:val="00C50A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C50A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50A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8">
    <w:name w:val="xl88"/>
    <w:basedOn w:val="Normalny"/>
    <w:rsid w:val="00C50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9">
    <w:name w:val="xl89"/>
    <w:basedOn w:val="Normalny"/>
    <w:rsid w:val="00C50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C50A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C50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rsid w:val="005872D0"/>
    <w:rPr>
      <w:color w:val="00000A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C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A26BE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A26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A26B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A26B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26B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A26B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DA26B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A26B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6B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semiHidden/>
    <w:unhideWhenUsed/>
    <w:rsid w:val="00AC05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AC059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7144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7144C"/>
    <w:rPr>
      <w:lang w:eastAsia="en-US"/>
    </w:rPr>
  </w:style>
  <w:style w:type="character" w:styleId="Odwoanieprzypisukocowego">
    <w:name w:val="endnote reference"/>
    <w:semiHidden/>
    <w:unhideWhenUsed/>
    <w:rsid w:val="00D7144C"/>
    <w:rPr>
      <w:vertAlign w:val="superscript"/>
    </w:rPr>
  </w:style>
  <w:style w:type="table" w:styleId="Tabela-Siatka">
    <w:name w:val="Table Grid"/>
    <w:basedOn w:val="Standardowy"/>
    <w:uiPriority w:val="59"/>
    <w:rsid w:val="00E5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01FD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01FDE"/>
    <w:rPr>
      <w:b/>
      <w:bCs/>
    </w:rPr>
  </w:style>
  <w:style w:type="paragraph" w:styleId="Akapitzlist">
    <w:name w:val="List Paragraph"/>
    <w:basedOn w:val="Normalny"/>
    <w:uiPriority w:val="34"/>
    <w:qFormat/>
    <w:rsid w:val="00D45AC3"/>
    <w:pPr>
      <w:ind w:left="720"/>
      <w:contextualSpacing/>
    </w:pPr>
  </w:style>
  <w:style w:type="character" w:customStyle="1" w:styleId="Nagwek1Znak">
    <w:name w:val="Nagłówek 1 Znak"/>
    <w:link w:val="Nagwek1"/>
    <w:rsid w:val="00DA26BE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DA26BE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A26BE"/>
    <w:rPr>
      <w:rFonts w:ascii="Arial" w:eastAsia="Times New Roman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A26B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DA26B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A26B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DA26BE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DA26B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DA26BE"/>
    <w:rPr>
      <w:rFonts w:ascii="Arial" w:eastAsia="Times New Roman" w:hAnsi="Arial"/>
      <w:sz w:val="22"/>
      <w:szCs w:val="22"/>
    </w:rPr>
  </w:style>
  <w:style w:type="paragraph" w:customStyle="1" w:styleId="Default">
    <w:name w:val="Default"/>
    <w:uiPriority w:val="99"/>
    <w:rsid w:val="00DA26B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Tretabeli">
    <w:name w:val="Treść tabeli"/>
    <w:basedOn w:val="Normalny"/>
    <w:rsid w:val="00DA26BE"/>
    <w:pPr>
      <w:suppressAutoHyphens/>
      <w:spacing w:after="0" w:line="312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DA26BE"/>
  </w:style>
  <w:style w:type="character" w:styleId="UyteHipercze">
    <w:name w:val="FollowedHyperlink"/>
    <w:uiPriority w:val="99"/>
    <w:rsid w:val="00DA26BE"/>
    <w:rPr>
      <w:color w:val="800080"/>
      <w:u w:val="single"/>
    </w:rPr>
  </w:style>
  <w:style w:type="character" w:styleId="Numerstrony">
    <w:name w:val="page number"/>
    <w:rsid w:val="00DA26BE"/>
  </w:style>
  <w:style w:type="paragraph" w:styleId="Spistreci1">
    <w:name w:val="toc 1"/>
    <w:basedOn w:val="Normalny"/>
    <w:next w:val="Normalny"/>
    <w:autoRedefine/>
    <w:semiHidden/>
    <w:rsid w:val="00DA26BE"/>
    <w:pPr>
      <w:tabs>
        <w:tab w:val="right" w:leader="dot" w:pos="9062"/>
      </w:tabs>
      <w:spacing w:after="0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uiPriority w:val="99"/>
    <w:rsid w:val="00DA26BE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DA26BE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DA26BE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 1"/>
    <w:basedOn w:val="Normalny"/>
    <w:rsid w:val="00DA26BE"/>
    <w:pPr>
      <w:suppressAutoHyphens/>
      <w:spacing w:after="0" w:line="312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-Absatz-Standardschriftart">
    <w:name w:val="WW-Absatz-Standardschriftart"/>
    <w:rsid w:val="00DA26BE"/>
  </w:style>
  <w:style w:type="paragraph" w:customStyle="1" w:styleId="Zawartotabeli">
    <w:name w:val="Zawartość tabeli"/>
    <w:basedOn w:val="Normalny"/>
    <w:rsid w:val="00DA26B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semiHidden/>
    <w:locked/>
    <w:rsid w:val="00DA26BE"/>
    <w:rPr>
      <w:rFonts w:ascii="Arial" w:hAnsi="Arial" w:cs="Arial"/>
      <w:lang w:val="pl-PL" w:eastAsia="ar-SA" w:bidi="ar-SA"/>
    </w:rPr>
  </w:style>
  <w:style w:type="paragraph" w:styleId="Indeks1">
    <w:name w:val="index 1"/>
    <w:basedOn w:val="Normalny"/>
    <w:next w:val="Normalny"/>
    <w:autoRedefine/>
    <w:semiHidden/>
    <w:rsid w:val="00DA26B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rsid w:val="00DA26BE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semiHidden/>
    <w:rsid w:val="00DA26BE"/>
    <w:rPr>
      <w:rFonts w:ascii="Arial" w:eastAsia="Times New Roman" w:hAnsi="Arial" w:cs="Arial"/>
      <w:lang w:eastAsia="ar-SA"/>
    </w:rPr>
  </w:style>
  <w:style w:type="character" w:customStyle="1" w:styleId="Znakiprzypiswdolnych">
    <w:name w:val="Znaki przypisów dolnych"/>
    <w:rsid w:val="00DA26BE"/>
    <w:rPr>
      <w:vertAlign w:val="superscript"/>
    </w:rPr>
  </w:style>
  <w:style w:type="character" w:customStyle="1" w:styleId="Odwoanieprzypisudolnego11">
    <w:name w:val="Odwołanie przypisu dolnego11"/>
    <w:rsid w:val="00DA26BE"/>
    <w:rPr>
      <w:vertAlign w:val="superscript"/>
    </w:rPr>
  </w:style>
  <w:style w:type="character" w:styleId="Odwoaniedokomentarza">
    <w:name w:val="annotation reference"/>
    <w:uiPriority w:val="99"/>
    <w:qFormat/>
    <w:rsid w:val="00DA26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DA26B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A26B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A26BE"/>
    <w:rPr>
      <w:b/>
      <w:bCs/>
    </w:rPr>
  </w:style>
  <w:style w:type="character" w:customStyle="1" w:styleId="TematkomentarzaZnak">
    <w:name w:val="Temat komentarza Znak"/>
    <w:link w:val="Tematkomentarza"/>
    <w:semiHidden/>
    <w:rsid w:val="00DA26BE"/>
    <w:rPr>
      <w:rFonts w:ascii="Times New Roman" w:eastAsia="Times New Roman" w:hAnsi="Times New Roman"/>
      <w:b/>
      <w:bCs/>
    </w:rPr>
  </w:style>
  <w:style w:type="paragraph" w:customStyle="1" w:styleId="tre">
    <w:name w:val="treść"/>
    <w:basedOn w:val="Tekstpodstawowy"/>
    <w:qFormat/>
    <w:rsid w:val="00DA26BE"/>
    <w:pPr>
      <w:widowControl w:val="0"/>
      <w:suppressAutoHyphens/>
      <w:spacing w:line="320" w:lineRule="exact"/>
      <w:ind w:firstLine="425"/>
      <w:jc w:val="both"/>
    </w:pPr>
    <w:rPr>
      <w:rFonts w:eastAsia="Arial Unicode MS"/>
      <w:kern w:val="1"/>
    </w:rPr>
  </w:style>
  <w:style w:type="paragraph" w:styleId="Tekstpodstawowy">
    <w:name w:val="Body Text"/>
    <w:basedOn w:val="Normalny"/>
    <w:link w:val="TekstpodstawowyZnak"/>
    <w:rsid w:val="00DA26B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A26BE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semiHidden/>
    <w:rsid w:val="00DA26BE"/>
    <w:rPr>
      <w:vertAlign w:val="superscript"/>
    </w:rPr>
  </w:style>
  <w:style w:type="paragraph" w:styleId="Legenda">
    <w:name w:val="caption"/>
    <w:basedOn w:val="Normalny"/>
    <w:next w:val="Normalny"/>
    <w:qFormat/>
    <w:rsid w:val="00DA26B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abtekst">
    <w:name w:val="Tab_tekst"/>
    <w:basedOn w:val="Normalny"/>
    <w:qFormat/>
    <w:rsid w:val="00D74EDC"/>
    <w:pPr>
      <w:spacing w:before="20" w:after="20" w:line="240" w:lineRule="auto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8C0DC7"/>
    <w:rPr>
      <w:sz w:val="22"/>
      <w:szCs w:val="22"/>
      <w:lang w:eastAsia="en-US"/>
    </w:rPr>
  </w:style>
  <w:style w:type="character" w:customStyle="1" w:styleId="9StyldonagwkaZnak">
    <w:name w:val="9 Styl do nagłówka Znak"/>
    <w:link w:val="9Styldonagwka"/>
    <w:uiPriority w:val="99"/>
    <w:locked/>
    <w:rsid w:val="00552A8E"/>
    <w:rPr>
      <w:rFonts w:cs="Calibri"/>
      <w:b/>
      <w:sz w:val="18"/>
      <w:szCs w:val="18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qFormat/>
    <w:rsid w:val="00552A8E"/>
    <w:pPr>
      <w:autoSpaceDE w:val="0"/>
      <w:autoSpaceDN w:val="0"/>
      <w:spacing w:after="0" w:line="240" w:lineRule="auto"/>
      <w:jc w:val="center"/>
    </w:pPr>
    <w:rPr>
      <w:rFonts w:cs="Calibri"/>
      <w:b/>
      <w:sz w:val="18"/>
      <w:szCs w:val="18"/>
    </w:rPr>
  </w:style>
  <w:style w:type="paragraph" w:customStyle="1" w:styleId="Poprawka1">
    <w:name w:val="Poprawka1"/>
    <w:rsid w:val="001117EF"/>
    <w:pPr>
      <w:suppressAutoHyphens/>
    </w:pPr>
    <w:rPr>
      <w:rFonts w:ascii="Times New Roman" w:eastAsia="Times New Roman" w:hAnsi="Times New Roman"/>
      <w:color w:val="00000A"/>
      <w:kern w:val="1"/>
      <w:sz w:val="24"/>
      <w:szCs w:val="24"/>
    </w:rPr>
  </w:style>
  <w:style w:type="paragraph" w:customStyle="1" w:styleId="Domylnie">
    <w:name w:val="Domyślnie"/>
    <w:uiPriority w:val="99"/>
    <w:qFormat/>
    <w:rsid w:val="001117EF"/>
    <w:pPr>
      <w:suppressAutoHyphens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zh-CN"/>
    </w:rPr>
  </w:style>
  <w:style w:type="paragraph" w:customStyle="1" w:styleId="msonormal0">
    <w:name w:val="msonormal"/>
    <w:basedOn w:val="Normalny"/>
    <w:rsid w:val="00C50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C50AD4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pl-PL"/>
    </w:rPr>
  </w:style>
  <w:style w:type="paragraph" w:customStyle="1" w:styleId="font6">
    <w:name w:val="font6"/>
    <w:basedOn w:val="Normalny"/>
    <w:rsid w:val="00C50AD4"/>
    <w:pPr>
      <w:spacing w:before="100" w:beforeAutospacing="1" w:after="100" w:afterAutospacing="1" w:line="240" w:lineRule="auto"/>
    </w:pPr>
    <w:rPr>
      <w:rFonts w:eastAsia="Times New Roman" w:cs="Calibri"/>
      <w:color w:val="00B050"/>
      <w:lang w:eastAsia="pl-PL"/>
    </w:rPr>
  </w:style>
  <w:style w:type="paragraph" w:customStyle="1" w:styleId="xl65">
    <w:name w:val="xl65"/>
    <w:basedOn w:val="Normalny"/>
    <w:rsid w:val="00C50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50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3">
    <w:name w:val="xl73"/>
    <w:basedOn w:val="Normalny"/>
    <w:rsid w:val="00C50AD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4">
    <w:name w:val="xl74"/>
    <w:basedOn w:val="Normalny"/>
    <w:rsid w:val="00C50A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50A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6">
    <w:name w:val="xl76"/>
    <w:basedOn w:val="Normalny"/>
    <w:rsid w:val="00C50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50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8">
    <w:name w:val="xl78"/>
    <w:basedOn w:val="Normalny"/>
    <w:rsid w:val="00C50A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C50AD4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pl-PL"/>
    </w:rPr>
  </w:style>
  <w:style w:type="paragraph" w:customStyle="1" w:styleId="xl80">
    <w:name w:val="xl80"/>
    <w:basedOn w:val="Normalny"/>
    <w:rsid w:val="00C50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C50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2">
    <w:name w:val="xl82"/>
    <w:basedOn w:val="Normalny"/>
    <w:rsid w:val="00C50A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C50A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5">
    <w:name w:val="xl85"/>
    <w:basedOn w:val="Normalny"/>
    <w:rsid w:val="00C50A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C50A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50A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8">
    <w:name w:val="xl88"/>
    <w:basedOn w:val="Normalny"/>
    <w:rsid w:val="00C50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9">
    <w:name w:val="xl89"/>
    <w:basedOn w:val="Normalny"/>
    <w:rsid w:val="00C50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C50A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C50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rsid w:val="005872D0"/>
    <w:rPr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.rybicki\Desktop\szablon_papier_cz-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47DE-9036-4347-97D7-7F1196FD25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340310-6F5E-4A17-B315-166C80C9F1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CEBBA8-5DF0-402F-AFEA-D20A1678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szablon_papier_cz-b.dot</Template>
  <TotalTime>4</TotalTime>
  <Pages>31</Pages>
  <Words>6315</Words>
  <Characters>37893</Characters>
  <Application>Microsoft Office Word</Application>
  <DocSecurity>0</DocSecurity>
  <Lines>315</Lines>
  <Paragraphs>88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Heller</dc:creator>
  <cp:lastModifiedBy>Borys Czerniejewski</cp:lastModifiedBy>
  <cp:revision>7</cp:revision>
  <cp:lastPrinted>2019-02-04T21:53:00Z</cp:lastPrinted>
  <dcterms:created xsi:type="dcterms:W3CDTF">2019-09-02T12:53:00Z</dcterms:created>
  <dcterms:modified xsi:type="dcterms:W3CDTF">2019-09-10T09:40:00Z</dcterms:modified>
</cp:coreProperties>
</file>