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1A" w:rsidRDefault="00B51B5F" w:rsidP="00B51B5F">
      <w:bookmarkStart w:id="0" w:name="_GoBack"/>
      <w:bookmarkEnd w:id="0"/>
      <w:r>
        <w:t>Załącznik nr 5 – Schemat ustalania oceny współpracy</w:t>
      </w:r>
    </w:p>
    <w:p w:rsidR="00B51B5F" w:rsidRDefault="00B51B5F" w:rsidP="00B51B5F"/>
    <w:p w:rsidR="00AA723A" w:rsidRDefault="00AA723A" w:rsidP="0098081A">
      <w:pPr>
        <w:rPr>
          <w:rFonts w:ascii="Arial" w:hAnsi="Arial" w:cs="Arial"/>
          <w:b/>
          <w:sz w:val="22"/>
          <w:szCs w:val="22"/>
        </w:rPr>
      </w:pPr>
    </w:p>
    <w:p w:rsidR="0098081A" w:rsidRPr="00AA723A" w:rsidRDefault="0098081A" w:rsidP="0098081A">
      <w:pPr>
        <w:rPr>
          <w:rFonts w:ascii="Arial" w:hAnsi="Arial" w:cs="Arial"/>
          <w:b/>
          <w:sz w:val="22"/>
          <w:szCs w:val="22"/>
        </w:rPr>
      </w:pPr>
      <w:r w:rsidRPr="00F22B3E">
        <w:rPr>
          <w:rFonts w:ascii="Arial" w:hAnsi="Arial" w:cs="Arial"/>
          <w:b/>
          <w:sz w:val="22"/>
          <w:szCs w:val="22"/>
        </w:rPr>
        <w:t xml:space="preserve">Schemat ustalania oceny współpracy: </w:t>
      </w: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5990"/>
        <w:gridCol w:w="1559"/>
      </w:tblGrid>
      <w:tr w:rsidR="0098081A" w:rsidRPr="00AA723A" w:rsidTr="00AA723A">
        <w:trPr>
          <w:jc w:val="center"/>
        </w:trPr>
        <w:tc>
          <w:tcPr>
            <w:tcW w:w="1418" w:type="dxa"/>
            <w:shd w:val="clear" w:color="auto" w:fill="FFFF00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sz w:val="20"/>
                <w:szCs w:val="20"/>
              </w:rPr>
              <w:br w:type="page"/>
            </w:r>
            <w:r w:rsidRPr="00AA723A">
              <w:rPr>
                <w:rFonts w:ascii="Arial" w:hAnsi="Arial" w:cs="Arial"/>
                <w:b/>
                <w:sz w:val="20"/>
                <w:szCs w:val="20"/>
              </w:rPr>
              <w:t>Płaszczyzna współpracy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  <w:tc>
          <w:tcPr>
            <w:tcW w:w="5990" w:type="dxa"/>
            <w:shd w:val="clear" w:color="auto" w:fill="FFFF00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Opis ułatwiający ustalenie oceny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 xml:space="preserve"> (Przykładowe oceny)</w:t>
            </w:r>
          </w:p>
        </w:tc>
      </w:tr>
      <w:tr w:rsidR="0098081A" w:rsidRPr="00AA723A" w:rsidTr="00AA723A">
        <w:trPr>
          <w:trHeight w:val="127"/>
          <w:jc w:val="center"/>
        </w:trPr>
        <w:tc>
          <w:tcPr>
            <w:tcW w:w="1418" w:type="dxa"/>
            <w:vMerge w:val="restart"/>
            <w:shd w:val="clear" w:color="auto" w:fill="D9D9D9"/>
            <w:textDirection w:val="btLr"/>
            <w:vAlign w:val="center"/>
          </w:tcPr>
          <w:p w:rsidR="0098081A" w:rsidRPr="00AA723A" w:rsidRDefault="0098081A" w:rsidP="00F22B3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Tworzenie polityk publicznych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1 – nie współpracuje się nam dobrze</w:t>
            </w:r>
          </w:p>
        </w:tc>
        <w:tc>
          <w:tcPr>
            <w:tcW w:w="5990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Nie diagnozujemy wspólnie problemów i potrzeb mieszkańców, nie wymieniamy się informacjami, nie współtworzymy/konsultujemy istotnych dokumentów, aktów prawa lokalne</w:t>
            </w:r>
            <w:r w:rsidR="00F22B3E" w:rsidRPr="00AA723A">
              <w:rPr>
                <w:rFonts w:ascii="Arial" w:hAnsi="Arial" w:cs="Arial"/>
                <w:b/>
                <w:sz w:val="20"/>
                <w:szCs w:val="20"/>
              </w:rPr>
              <w:t>go, program współpracy nie znajduje odzwierciedlenia w rzeczywistości</w:t>
            </w:r>
            <w:r w:rsidRPr="00AA723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8081A" w:rsidRPr="00AA723A" w:rsidTr="00AA723A">
        <w:trPr>
          <w:trHeight w:val="145"/>
          <w:jc w:val="center"/>
        </w:trPr>
        <w:tc>
          <w:tcPr>
            <w:tcW w:w="1418" w:type="dxa"/>
            <w:vMerge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23A">
              <w:rPr>
                <w:rFonts w:ascii="Arial" w:hAnsi="Arial" w:cs="Arial"/>
                <w:i/>
                <w:sz w:val="20"/>
                <w:szCs w:val="20"/>
              </w:rPr>
              <w:t>2</w:t>
            </w:r>
            <w:ins w:id="1" w:author="Isabelle" w:date="2011-11-22T20:02:00Z">
              <w:r w:rsidRPr="00AA723A">
                <w:rPr>
                  <w:rFonts w:ascii="Arial" w:hAnsi="Arial" w:cs="Arial"/>
                  <w:i/>
                  <w:sz w:val="20"/>
                  <w:szCs w:val="20"/>
                </w:rPr>
                <w:t xml:space="preserve"> </w:t>
              </w:r>
            </w:ins>
            <w:r w:rsidRPr="00AA723A">
              <w:rPr>
                <w:rFonts w:ascii="Arial" w:hAnsi="Arial" w:cs="Arial"/>
                <w:i/>
                <w:sz w:val="20"/>
                <w:szCs w:val="20"/>
              </w:rPr>
              <w:t>– ocena pośrednia</w:t>
            </w:r>
          </w:p>
        </w:tc>
        <w:tc>
          <w:tcPr>
            <w:tcW w:w="5990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23A">
              <w:rPr>
                <w:rFonts w:ascii="Arial" w:hAnsi="Arial" w:cs="Arial"/>
                <w:i/>
                <w:sz w:val="20"/>
                <w:szCs w:val="20"/>
              </w:rPr>
              <w:t>Wystawiamy, jeśli trudno zgodzić się co do 1-ki lub 3-ki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1A" w:rsidRPr="00AA723A" w:rsidTr="00AA723A">
        <w:trPr>
          <w:trHeight w:val="58"/>
          <w:jc w:val="center"/>
        </w:trPr>
        <w:tc>
          <w:tcPr>
            <w:tcW w:w="1418" w:type="dxa"/>
            <w:vMerge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3 – współpracuje się średnio</w:t>
            </w:r>
          </w:p>
        </w:tc>
        <w:tc>
          <w:tcPr>
            <w:tcW w:w="5990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 xml:space="preserve">Czasem współpracujemy ze sobą, ale nieregularnie. Nie wszystkie polityki (w tym dokumenty, prawo lokalne itp.) podlegają konsultacjom. Programy współpracy, choć istnieją, to nie satysfakcjonują jednej ze stron, są sztampowe – </w:t>
            </w:r>
            <w:r w:rsidR="00AA723A">
              <w:rPr>
                <w:rFonts w:ascii="Arial" w:hAnsi="Arial" w:cs="Arial"/>
                <w:b/>
                <w:sz w:val="20"/>
                <w:szCs w:val="20"/>
              </w:rPr>
              <w:t>nie do końca odzwierciedlają region</w:t>
            </w:r>
            <w:r w:rsidRPr="00AA723A">
              <w:rPr>
                <w:rFonts w:ascii="Arial" w:hAnsi="Arial" w:cs="Arial"/>
                <w:b/>
                <w:sz w:val="20"/>
                <w:szCs w:val="20"/>
              </w:rPr>
              <w:t>alne potrzeby, nie zawsze przekładają się na realia.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1A" w:rsidRPr="00AA723A" w:rsidTr="00AA723A">
        <w:trPr>
          <w:trHeight w:val="153"/>
          <w:jc w:val="center"/>
        </w:trPr>
        <w:tc>
          <w:tcPr>
            <w:tcW w:w="1418" w:type="dxa"/>
            <w:vMerge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23A">
              <w:rPr>
                <w:rFonts w:ascii="Arial" w:hAnsi="Arial" w:cs="Arial"/>
                <w:i/>
                <w:sz w:val="20"/>
                <w:szCs w:val="20"/>
              </w:rPr>
              <w:t>4 – ocena pośrednia</w:t>
            </w:r>
          </w:p>
        </w:tc>
        <w:tc>
          <w:tcPr>
            <w:tcW w:w="5990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23A">
              <w:rPr>
                <w:rFonts w:ascii="Arial" w:hAnsi="Arial" w:cs="Arial"/>
                <w:i/>
                <w:sz w:val="20"/>
                <w:szCs w:val="20"/>
              </w:rPr>
              <w:t>Wystawiamy, jeśli trudno zgodzić się co do 3-ki lub 5-ki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1A" w:rsidRPr="00AA723A" w:rsidTr="00AA723A">
        <w:trPr>
          <w:trHeight w:val="58"/>
          <w:jc w:val="center"/>
        </w:trPr>
        <w:tc>
          <w:tcPr>
            <w:tcW w:w="1418" w:type="dxa"/>
            <w:vMerge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5 – współpracuje się nam bardzo dobrze</w:t>
            </w:r>
          </w:p>
        </w:tc>
        <w:tc>
          <w:tcPr>
            <w:tcW w:w="5990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 xml:space="preserve">Wspólnie tworzymy wszystkie ważne polityki i dokumenty, konsultujemy je, wymieniamy się informacjami. Programy współpracy odzwierciedlają prawdzie relacje między nami i gwarantują ich poprawność. 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81A" w:rsidRPr="00AA723A" w:rsidRDefault="0098081A" w:rsidP="0098081A">
      <w:pPr>
        <w:rPr>
          <w:sz w:val="20"/>
          <w:szCs w:val="20"/>
        </w:rPr>
      </w:pP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5990"/>
        <w:gridCol w:w="1559"/>
      </w:tblGrid>
      <w:tr w:rsidR="0098081A" w:rsidRPr="00AA723A" w:rsidTr="00AA723A">
        <w:trPr>
          <w:trHeight w:val="84"/>
          <w:jc w:val="center"/>
        </w:trPr>
        <w:tc>
          <w:tcPr>
            <w:tcW w:w="1418" w:type="dxa"/>
            <w:vMerge w:val="restart"/>
            <w:shd w:val="clear" w:color="auto" w:fill="D9D9D9"/>
            <w:textDirection w:val="btLr"/>
            <w:vAlign w:val="center"/>
          </w:tcPr>
          <w:p w:rsidR="0098081A" w:rsidRPr="00AA723A" w:rsidRDefault="0098081A" w:rsidP="00F22B3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Realizacja zadań publicznych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1 – nie współpracuje się nam dobrze</w:t>
            </w:r>
          </w:p>
        </w:tc>
        <w:tc>
          <w:tcPr>
            <w:tcW w:w="5990" w:type="dxa"/>
            <w:shd w:val="clear" w:color="auto" w:fill="D9D9D9"/>
          </w:tcPr>
          <w:p w:rsidR="0098081A" w:rsidRPr="00AA723A" w:rsidRDefault="0098081A" w:rsidP="00F22B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 xml:space="preserve">Samorząd organizuje </w:t>
            </w:r>
            <w:r w:rsidR="00F22B3E" w:rsidRPr="00AA723A">
              <w:rPr>
                <w:rFonts w:ascii="Arial" w:hAnsi="Arial" w:cs="Arial"/>
                <w:b/>
                <w:sz w:val="20"/>
                <w:szCs w:val="20"/>
              </w:rPr>
              <w:t>bardzo mało konkursów oraz</w:t>
            </w:r>
            <w:r w:rsidRPr="00AA723A">
              <w:rPr>
                <w:rFonts w:ascii="Arial" w:hAnsi="Arial" w:cs="Arial"/>
                <w:b/>
                <w:sz w:val="20"/>
                <w:szCs w:val="20"/>
              </w:rPr>
              <w:t xml:space="preserve"> z</w:t>
            </w:r>
            <w:r w:rsidR="00F22B3E" w:rsidRPr="00AA723A">
              <w:rPr>
                <w:rFonts w:ascii="Arial" w:hAnsi="Arial" w:cs="Arial"/>
                <w:b/>
                <w:sz w:val="20"/>
                <w:szCs w:val="20"/>
              </w:rPr>
              <w:t>leca organizacjom niewiele</w:t>
            </w:r>
            <w:r w:rsidRPr="00AA723A">
              <w:rPr>
                <w:rFonts w:ascii="Arial" w:hAnsi="Arial" w:cs="Arial"/>
                <w:b/>
                <w:sz w:val="20"/>
                <w:szCs w:val="20"/>
              </w:rPr>
              <w:t xml:space="preserve"> zadań. </w:t>
            </w:r>
            <w:r w:rsidR="00F22B3E" w:rsidRPr="00AA723A">
              <w:rPr>
                <w:rFonts w:ascii="Arial" w:hAnsi="Arial" w:cs="Arial"/>
                <w:b/>
                <w:sz w:val="20"/>
                <w:szCs w:val="20"/>
              </w:rPr>
              <w:t>Samorząd województwa</w:t>
            </w:r>
            <w:r w:rsidRPr="00AA723A">
              <w:rPr>
                <w:rFonts w:ascii="Arial" w:hAnsi="Arial" w:cs="Arial"/>
                <w:b/>
                <w:sz w:val="20"/>
                <w:szCs w:val="20"/>
              </w:rPr>
              <w:t xml:space="preserve"> nie wspiera też organizacji w żaden inny sposób, czy to poprzez udostępnianie lokali, czy innego rodzaju pomocy pozafinansowej. Organizacje nie uczestniczą też w ocenie realizacji zadań. Zupełnie nie są zawierane formalne partnerstwa dla rozwiązywania wspólnych problemów.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98081A" w:rsidRPr="00AA723A" w:rsidTr="00AA723A">
        <w:trPr>
          <w:trHeight w:val="130"/>
          <w:jc w:val="center"/>
        </w:trPr>
        <w:tc>
          <w:tcPr>
            <w:tcW w:w="1418" w:type="dxa"/>
            <w:vMerge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23A">
              <w:rPr>
                <w:rFonts w:ascii="Arial" w:hAnsi="Arial" w:cs="Arial"/>
                <w:i/>
                <w:sz w:val="20"/>
                <w:szCs w:val="20"/>
              </w:rPr>
              <w:t>2 – ocena pośrednia</w:t>
            </w:r>
          </w:p>
        </w:tc>
        <w:tc>
          <w:tcPr>
            <w:tcW w:w="5990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23A">
              <w:rPr>
                <w:rFonts w:ascii="Arial" w:hAnsi="Arial" w:cs="Arial"/>
                <w:i/>
                <w:sz w:val="20"/>
                <w:szCs w:val="20"/>
              </w:rPr>
              <w:t>Wystawiamy, jeśli trudno zgodzić się co do 1-ki lub 3-ki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1A" w:rsidRPr="00AA723A" w:rsidTr="00AA723A">
        <w:trPr>
          <w:trHeight w:val="58"/>
          <w:jc w:val="center"/>
        </w:trPr>
        <w:tc>
          <w:tcPr>
            <w:tcW w:w="1418" w:type="dxa"/>
            <w:vMerge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3 – współpracuje się średnio</w:t>
            </w:r>
          </w:p>
        </w:tc>
        <w:tc>
          <w:tcPr>
            <w:tcW w:w="5990" w:type="dxa"/>
            <w:shd w:val="clear" w:color="auto" w:fill="D9D9D9"/>
          </w:tcPr>
          <w:p w:rsidR="0098081A" w:rsidRPr="00AA723A" w:rsidRDefault="0098081A" w:rsidP="000336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Organizowane są nieliczne konkursy dla organizacji pozarządowych, zadania publiczne są też zlecane w innych trybach. Samorząd współpracuje tylko w niektórych dziedzinach, choć mógłby angażować organizacje w większym zakresie. Sporadycznie udzielane jest wsparcie majątkowe (np. udostępnianie pomieszczeń itp.). Samorząd unika angażowania organizacji w ocenę zadań, sporadycznie zdarza się zawiązywanie partnerstw dla rozwiązania wspólnych problemów.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1A" w:rsidRPr="00AA723A" w:rsidTr="00AA723A">
        <w:trPr>
          <w:trHeight w:val="152"/>
          <w:jc w:val="center"/>
        </w:trPr>
        <w:tc>
          <w:tcPr>
            <w:tcW w:w="1418" w:type="dxa"/>
            <w:vMerge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23A">
              <w:rPr>
                <w:rFonts w:ascii="Arial" w:hAnsi="Arial" w:cs="Arial"/>
                <w:i/>
                <w:sz w:val="20"/>
                <w:szCs w:val="20"/>
              </w:rPr>
              <w:t>4 – ocena pośrednia</w:t>
            </w:r>
          </w:p>
        </w:tc>
        <w:tc>
          <w:tcPr>
            <w:tcW w:w="5990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23A">
              <w:rPr>
                <w:rFonts w:ascii="Arial" w:hAnsi="Arial" w:cs="Arial"/>
                <w:i/>
                <w:sz w:val="20"/>
                <w:szCs w:val="20"/>
              </w:rPr>
              <w:t>Wystawiamy, jeśli trudno zgodzić się co do 3-ki lub 5-ki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1A" w:rsidRPr="00AA723A" w:rsidTr="00AA723A">
        <w:trPr>
          <w:trHeight w:val="142"/>
          <w:jc w:val="center"/>
        </w:trPr>
        <w:tc>
          <w:tcPr>
            <w:tcW w:w="1418" w:type="dxa"/>
            <w:vMerge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5 – współpracuje się nam bardzo dobrze</w:t>
            </w:r>
          </w:p>
        </w:tc>
        <w:tc>
          <w:tcPr>
            <w:tcW w:w="5990" w:type="dxa"/>
            <w:shd w:val="clear" w:color="auto" w:fill="D9D9D9"/>
          </w:tcPr>
          <w:p w:rsidR="0098081A" w:rsidRPr="00AA723A" w:rsidRDefault="0098081A" w:rsidP="000336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Samorząd regularnie prowadzi konkursy dla organizacji pozarządowych, zleca też zadania publiczne w inny sposób. Co więcej, organizacje realizują zadania w bardzo różnych obszarach. W co najmniej kilku z nich istnieje stabilna współpraca, zawiązywane są formalne partnerstwa w różnych sprawach. Organizacje współuczestniczą w ocenie realizacji zadań publicznych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81A" w:rsidRPr="00AA723A" w:rsidRDefault="0098081A" w:rsidP="0098081A">
      <w:pPr>
        <w:rPr>
          <w:sz w:val="20"/>
          <w:szCs w:val="20"/>
        </w:rPr>
      </w:pP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6024"/>
        <w:gridCol w:w="1524"/>
      </w:tblGrid>
      <w:tr w:rsidR="0098081A" w:rsidRPr="00AA723A" w:rsidTr="00AA723A">
        <w:trPr>
          <w:trHeight w:val="58"/>
          <w:jc w:val="center"/>
        </w:trPr>
        <w:tc>
          <w:tcPr>
            <w:tcW w:w="1418" w:type="dxa"/>
            <w:vMerge w:val="restart"/>
            <w:shd w:val="clear" w:color="auto" w:fill="D9D9D9"/>
            <w:textDirection w:val="btLr"/>
            <w:vAlign w:val="center"/>
          </w:tcPr>
          <w:p w:rsidR="0098081A" w:rsidRPr="00AA723A" w:rsidRDefault="0098081A" w:rsidP="00F22B3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Rozwijanie infrastruktury współpracy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1 – nie współpracuje się nam dobrze</w:t>
            </w:r>
          </w:p>
        </w:tc>
        <w:tc>
          <w:tcPr>
            <w:tcW w:w="6024" w:type="dxa"/>
            <w:shd w:val="clear" w:color="auto" w:fill="D9D9D9"/>
          </w:tcPr>
          <w:p w:rsidR="0098081A" w:rsidRPr="00AA723A" w:rsidRDefault="0098081A" w:rsidP="00AA72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 xml:space="preserve">Organizacje w zasadzie nie mają szans uzyskać pomocy od samorządu – lokalu, porad, konsultacji. Nie istnieją żadne instrumenty wspierania pozarządowej infrastruktury (np. fundusz pożyczkowy czy centrum wspierania organizacji itp.). Nie istnieje </w:t>
            </w:r>
            <w:r w:rsidR="00AA723A">
              <w:rPr>
                <w:rFonts w:ascii="Arial" w:hAnsi="Arial" w:cs="Arial"/>
                <w:b/>
                <w:sz w:val="20"/>
                <w:szCs w:val="20"/>
              </w:rPr>
              <w:t xml:space="preserve">wojewódzka </w:t>
            </w:r>
            <w:r w:rsidRPr="00AA723A">
              <w:rPr>
                <w:rFonts w:ascii="Arial" w:hAnsi="Arial" w:cs="Arial"/>
                <w:b/>
                <w:sz w:val="20"/>
                <w:szCs w:val="20"/>
              </w:rPr>
              <w:t>baza organizacji.</w:t>
            </w:r>
          </w:p>
        </w:tc>
        <w:tc>
          <w:tcPr>
            <w:tcW w:w="1524" w:type="dxa"/>
            <w:vMerge w:val="restart"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8081A" w:rsidRPr="00AA723A" w:rsidTr="00AA723A">
        <w:trPr>
          <w:trHeight w:val="58"/>
          <w:jc w:val="center"/>
        </w:trPr>
        <w:tc>
          <w:tcPr>
            <w:tcW w:w="1418" w:type="dxa"/>
            <w:vMerge/>
            <w:shd w:val="clear" w:color="auto" w:fill="D9D9D9"/>
          </w:tcPr>
          <w:p w:rsidR="0098081A" w:rsidRPr="00AA723A" w:rsidRDefault="0098081A" w:rsidP="00033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23A">
              <w:rPr>
                <w:rFonts w:ascii="Arial" w:hAnsi="Arial" w:cs="Arial"/>
                <w:i/>
                <w:sz w:val="20"/>
                <w:szCs w:val="20"/>
              </w:rPr>
              <w:t>2 – ocena pośrednia</w:t>
            </w:r>
          </w:p>
        </w:tc>
        <w:tc>
          <w:tcPr>
            <w:tcW w:w="6024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23A">
              <w:rPr>
                <w:rFonts w:ascii="Arial" w:hAnsi="Arial" w:cs="Arial"/>
                <w:i/>
                <w:sz w:val="20"/>
                <w:szCs w:val="20"/>
              </w:rPr>
              <w:t>Wystawiamy, jeśli trudno zgodzić się co do 1-ki lub 3-ki</w:t>
            </w:r>
          </w:p>
        </w:tc>
        <w:tc>
          <w:tcPr>
            <w:tcW w:w="1524" w:type="dxa"/>
            <w:vMerge/>
            <w:shd w:val="clear" w:color="auto" w:fill="D9D9D9"/>
          </w:tcPr>
          <w:p w:rsidR="0098081A" w:rsidRPr="00AA723A" w:rsidRDefault="0098081A" w:rsidP="00033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1A" w:rsidRPr="00AA723A" w:rsidTr="00AA723A">
        <w:trPr>
          <w:trHeight w:val="58"/>
          <w:jc w:val="center"/>
        </w:trPr>
        <w:tc>
          <w:tcPr>
            <w:tcW w:w="1418" w:type="dxa"/>
            <w:vMerge/>
            <w:shd w:val="clear" w:color="auto" w:fill="D9D9D9"/>
          </w:tcPr>
          <w:p w:rsidR="0098081A" w:rsidRPr="00AA723A" w:rsidRDefault="0098081A" w:rsidP="00033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3 – współpracuje się średnio</w:t>
            </w:r>
          </w:p>
        </w:tc>
        <w:tc>
          <w:tcPr>
            <w:tcW w:w="6024" w:type="dxa"/>
            <w:shd w:val="clear" w:color="auto" w:fill="D9D9D9"/>
          </w:tcPr>
          <w:p w:rsidR="0098081A" w:rsidRPr="00AA723A" w:rsidRDefault="0098081A" w:rsidP="00AA72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 xml:space="preserve">Samorząd udziela pewnego wsparcia miejscowym organizacjom. Urzędnicy od czasu do czasu organizują szkolenia i udzielają organizacjom porady. Istnieje gremium/zespół, który można określić jako </w:t>
            </w:r>
            <w:r w:rsidR="00AA723A">
              <w:rPr>
                <w:rFonts w:ascii="Arial" w:hAnsi="Arial" w:cs="Arial"/>
                <w:b/>
                <w:sz w:val="20"/>
                <w:szCs w:val="20"/>
              </w:rPr>
              <w:t xml:space="preserve">regionalna </w:t>
            </w:r>
            <w:r w:rsidRPr="00AA723A">
              <w:rPr>
                <w:rFonts w:ascii="Arial" w:hAnsi="Arial" w:cs="Arial"/>
                <w:b/>
                <w:sz w:val="20"/>
                <w:szCs w:val="20"/>
              </w:rPr>
              <w:t>rada działalności pożytku publicznego, nie pracuje on (ona) jednak zbyt intensywnie. Tylko niektóre organizacje mają realną szanse skorzystać z innych form wsparcia – lokali, sal konferencyjnych, promocji swoich działań poprzez media samorządowe itp.</w:t>
            </w:r>
          </w:p>
        </w:tc>
        <w:tc>
          <w:tcPr>
            <w:tcW w:w="1524" w:type="dxa"/>
            <w:vMerge/>
            <w:shd w:val="clear" w:color="auto" w:fill="D9D9D9"/>
          </w:tcPr>
          <w:p w:rsidR="0098081A" w:rsidRPr="00AA723A" w:rsidRDefault="0098081A" w:rsidP="00033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1A" w:rsidRPr="00AA723A" w:rsidTr="00AA723A">
        <w:trPr>
          <w:trHeight w:val="58"/>
          <w:jc w:val="center"/>
        </w:trPr>
        <w:tc>
          <w:tcPr>
            <w:tcW w:w="1418" w:type="dxa"/>
            <w:vMerge/>
            <w:shd w:val="clear" w:color="auto" w:fill="D9D9D9"/>
          </w:tcPr>
          <w:p w:rsidR="0098081A" w:rsidRPr="00AA723A" w:rsidRDefault="0098081A" w:rsidP="00033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23A">
              <w:rPr>
                <w:rFonts w:ascii="Arial" w:hAnsi="Arial" w:cs="Arial"/>
                <w:i/>
                <w:sz w:val="20"/>
                <w:szCs w:val="20"/>
              </w:rPr>
              <w:t>4 – ocena pośrednia</w:t>
            </w:r>
          </w:p>
        </w:tc>
        <w:tc>
          <w:tcPr>
            <w:tcW w:w="6024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23A">
              <w:rPr>
                <w:rFonts w:ascii="Arial" w:hAnsi="Arial" w:cs="Arial"/>
                <w:i/>
                <w:sz w:val="20"/>
                <w:szCs w:val="20"/>
              </w:rPr>
              <w:t>Wystawiamy, jeśli trudno zgodzić się co do 3-ki lub 5-ki</w:t>
            </w:r>
          </w:p>
        </w:tc>
        <w:tc>
          <w:tcPr>
            <w:tcW w:w="1524" w:type="dxa"/>
            <w:vMerge/>
            <w:shd w:val="clear" w:color="auto" w:fill="D9D9D9"/>
          </w:tcPr>
          <w:p w:rsidR="0098081A" w:rsidRPr="00AA723A" w:rsidRDefault="0098081A" w:rsidP="00033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1A" w:rsidRPr="00AA723A" w:rsidTr="00AA723A">
        <w:trPr>
          <w:trHeight w:val="58"/>
          <w:jc w:val="center"/>
        </w:trPr>
        <w:tc>
          <w:tcPr>
            <w:tcW w:w="1418" w:type="dxa"/>
            <w:vMerge/>
            <w:shd w:val="clear" w:color="auto" w:fill="D9D9D9"/>
          </w:tcPr>
          <w:p w:rsidR="0098081A" w:rsidRPr="00AA723A" w:rsidRDefault="0098081A" w:rsidP="00033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5 – współpracuje się nam bardzo dobrze</w:t>
            </w:r>
          </w:p>
        </w:tc>
        <w:tc>
          <w:tcPr>
            <w:tcW w:w="6024" w:type="dxa"/>
            <w:shd w:val="clear" w:color="auto" w:fill="D9D9D9"/>
          </w:tcPr>
          <w:p w:rsidR="0098081A" w:rsidRPr="00AA723A" w:rsidRDefault="0098081A" w:rsidP="00AA72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 xml:space="preserve">Samorząd inwestuje w rozwój organizacji na swoim terenie. Organizuje dla nich szkolenia, udziela wsparcia merytorycznego (np. porad prawnych), pomaga w organizacji konferencji, przedstawiciele administracji uczestniczą w spotkaniach środowisk pozarządowych. Organizacje mogą liczyć na pomoc, gdy chcą rozszerzyć swoją działalność, współpracować z innymi samorządami. Intensywnie działa </w:t>
            </w:r>
            <w:r w:rsidR="00AA723A">
              <w:rPr>
                <w:rFonts w:ascii="Arial" w:hAnsi="Arial" w:cs="Arial"/>
                <w:b/>
                <w:sz w:val="20"/>
                <w:szCs w:val="20"/>
              </w:rPr>
              <w:t>wojewódzka</w:t>
            </w:r>
            <w:r w:rsidRPr="00AA723A">
              <w:rPr>
                <w:rFonts w:ascii="Arial" w:hAnsi="Arial" w:cs="Arial"/>
                <w:b/>
                <w:sz w:val="20"/>
                <w:szCs w:val="20"/>
              </w:rPr>
              <w:t xml:space="preserve"> rada pożytku publicznego/zespoły/fora konsultacyjne itp. </w:t>
            </w:r>
          </w:p>
        </w:tc>
        <w:tc>
          <w:tcPr>
            <w:tcW w:w="1524" w:type="dxa"/>
            <w:vMerge/>
            <w:shd w:val="clear" w:color="auto" w:fill="D9D9D9"/>
          </w:tcPr>
          <w:p w:rsidR="0098081A" w:rsidRPr="00AA723A" w:rsidRDefault="0098081A" w:rsidP="00033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64B" w:rsidRPr="0098081A" w:rsidRDefault="00E1564B" w:rsidP="0098081A"/>
    <w:sectPr w:rsidR="00E1564B" w:rsidRPr="0098081A" w:rsidSect="00E156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6F0" w:rsidRDefault="001206F0" w:rsidP="00B10FC4">
      <w:r>
        <w:separator/>
      </w:r>
    </w:p>
  </w:endnote>
  <w:endnote w:type="continuationSeparator" w:id="0">
    <w:p w:rsidR="001206F0" w:rsidRDefault="001206F0" w:rsidP="00B1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FC4" w:rsidRDefault="00B10FC4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43154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43154">
      <w:rPr>
        <w:b/>
        <w:noProof/>
      </w:rPr>
      <w:t>2</w:t>
    </w:r>
    <w:r>
      <w:rPr>
        <w:b/>
      </w:rPr>
      <w:fldChar w:fldCharType="end"/>
    </w:r>
  </w:p>
  <w:p w:rsidR="00B10FC4" w:rsidRDefault="00B10F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6F0" w:rsidRDefault="001206F0" w:rsidP="00B10FC4">
      <w:r>
        <w:separator/>
      </w:r>
    </w:p>
  </w:footnote>
  <w:footnote w:type="continuationSeparator" w:id="0">
    <w:p w:rsidR="001206F0" w:rsidRDefault="001206F0" w:rsidP="00B1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1A"/>
    <w:rsid w:val="0003368C"/>
    <w:rsid w:val="001206F0"/>
    <w:rsid w:val="00257941"/>
    <w:rsid w:val="00290741"/>
    <w:rsid w:val="0058259B"/>
    <w:rsid w:val="00633E79"/>
    <w:rsid w:val="006B7720"/>
    <w:rsid w:val="00843154"/>
    <w:rsid w:val="0098081A"/>
    <w:rsid w:val="00AA723A"/>
    <w:rsid w:val="00B10FC4"/>
    <w:rsid w:val="00B51B5F"/>
    <w:rsid w:val="00CA5E11"/>
    <w:rsid w:val="00D83EA0"/>
    <w:rsid w:val="00E1564B"/>
    <w:rsid w:val="00EA186C"/>
    <w:rsid w:val="00F22B3E"/>
    <w:rsid w:val="00F9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2568E-0AFF-4A47-B6A1-CD7DA2E4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81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808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0F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0FC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0F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F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tomasz.grudzinski</dc:creator>
  <cp:lastModifiedBy>Bartkowiak Malgorzata</cp:lastModifiedBy>
  <cp:revision>2</cp:revision>
  <cp:lastPrinted>2015-06-03T08:59:00Z</cp:lastPrinted>
  <dcterms:created xsi:type="dcterms:W3CDTF">2019-02-15T10:30:00Z</dcterms:created>
  <dcterms:modified xsi:type="dcterms:W3CDTF">2019-02-15T10:30:00Z</dcterms:modified>
</cp:coreProperties>
</file>