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5F95" w:rsidRPr="00425F95" w:rsidRDefault="00036C29" w:rsidP="00425F95">
      <w:pPr>
        <w:suppressAutoHyphens w:val="0"/>
        <w:ind w:firstLine="708"/>
        <w:rPr>
          <w:rFonts w:ascii="Tahoma" w:hAnsi="Tahoma" w:cs="Tahoma"/>
          <w:color w:val="FF0000"/>
          <w:sz w:val="20"/>
        </w:rPr>
      </w:pPr>
      <w:r w:rsidRPr="0031530B">
        <w:rPr>
          <w:rFonts w:ascii="Tahoma" w:hAnsi="Tahoma" w:cs="Tahoma"/>
          <w:color w:val="FF0000"/>
        </w:rPr>
        <w:t xml:space="preserve">      </w:t>
      </w:r>
    </w:p>
    <w:p w:rsidR="00425F95" w:rsidRPr="00425F95" w:rsidRDefault="00425F95" w:rsidP="00425F95">
      <w:pPr>
        <w:suppressAutoHyphens w:val="0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 xml:space="preserve">Uchwała Nr  </w:t>
      </w:r>
      <w:r w:rsidR="000A5C52">
        <w:rPr>
          <w:rFonts w:ascii="Tahoma" w:eastAsiaTheme="minorHAnsi" w:hAnsi="Tahoma" w:cs="Tahoma"/>
          <w:b/>
          <w:sz w:val="20"/>
          <w:lang w:eastAsia="en-US"/>
        </w:rPr>
        <w:t>2760</w:t>
      </w:r>
      <w:r w:rsidRPr="00425F95">
        <w:rPr>
          <w:rFonts w:ascii="Tahoma" w:eastAsiaTheme="minorHAnsi" w:hAnsi="Tahoma" w:cs="Tahoma"/>
          <w:b/>
          <w:sz w:val="20"/>
          <w:lang w:eastAsia="en-US"/>
        </w:rPr>
        <w:t>/20</w:t>
      </w:r>
      <w:r w:rsidR="00D30A2D">
        <w:rPr>
          <w:rFonts w:ascii="Tahoma" w:eastAsiaTheme="minorHAnsi" w:hAnsi="Tahoma" w:cs="Tahoma"/>
          <w:b/>
          <w:sz w:val="20"/>
          <w:lang w:eastAsia="en-US"/>
        </w:rPr>
        <w:t>20</w:t>
      </w:r>
    </w:p>
    <w:p w:rsidR="00425F95" w:rsidRPr="00425F95" w:rsidRDefault="00425F95" w:rsidP="00425F95">
      <w:pPr>
        <w:suppressAutoHyphens w:val="0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>Zarządu Województwa Wielkopolskiego</w:t>
      </w:r>
    </w:p>
    <w:p w:rsidR="00425F95" w:rsidRPr="00425F95" w:rsidRDefault="00425F95" w:rsidP="00425F95">
      <w:pPr>
        <w:suppressAutoHyphens w:val="0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 xml:space="preserve">z dnia  </w:t>
      </w:r>
      <w:r w:rsidR="000A5C52">
        <w:rPr>
          <w:rFonts w:ascii="Tahoma" w:eastAsiaTheme="minorHAnsi" w:hAnsi="Tahoma" w:cs="Tahoma"/>
          <w:b/>
          <w:sz w:val="20"/>
          <w:lang w:eastAsia="en-US"/>
        </w:rPr>
        <w:t xml:space="preserve">1 października </w:t>
      </w:r>
      <w:r w:rsidRPr="00425F95">
        <w:rPr>
          <w:rFonts w:ascii="Tahoma" w:eastAsiaTheme="minorHAnsi" w:hAnsi="Tahoma" w:cs="Tahoma"/>
          <w:b/>
          <w:sz w:val="20"/>
          <w:lang w:eastAsia="en-US"/>
        </w:rPr>
        <w:t>20</w:t>
      </w:r>
      <w:r w:rsidR="00D30A2D">
        <w:rPr>
          <w:rFonts w:ascii="Tahoma" w:eastAsiaTheme="minorHAnsi" w:hAnsi="Tahoma" w:cs="Tahoma"/>
          <w:b/>
          <w:sz w:val="20"/>
          <w:lang w:eastAsia="en-US"/>
        </w:rPr>
        <w:t>20</w:t>
      </w:r>
      <w:r w:rsidRPr="00425F95">
        <w:rPr>
          <w:rFonts w:ascii="Tahoma" w:eastAsiaTheme="minorHAnsi" w:hAnsi="Tahoma" w:cs="Tahoma"/>
          <w:b/>
          <w:sz w:val="20"/>
          <w:lang w:eastAsia="en-US"/>
        </w:rPr>
        <w:t xml:space="preserve"> r.</w:t>
      </w:r>
    </w:p>
    <w:p w:rsidR="00425F95" w:rsidRPr="00425F95" w:rsidRDefault="00425F95" w:rsidP="00425F9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25F95" w:rsidRPr="00425F95" w:rsidRDefault="00425F95" w:rsidP="00425F95">
      <w:pPr>
        <w:suppressAutoHyphens w:val="0"/>
        <w:spacing w:after="160" w:line="259" w:lineRule="auto"/>
        <w:rPr>
          <w:rFonts w:ascii="Tahoma" w:eastAsiaTheme="minorHAnsi" w:hAnsi="Tahoma" w:cs="Tahoma"/>
          <w:sz w:val="20"/>
          <w:lang w:eastAsia="en-US"/>
        </w:rPr>
      </w:pPr>
    </w:p>
    <w:p w:rsidR="00425F95" w:rsidRPr="00425F95" w:rsidRDefault="00425F95" w:rsidP="00573606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 xml:space="preserve">w sprawie ogłoszenia konkursu na realizację zadania publicznego Województwa Wielkopolskiego </w:t>
      </w:r>
      <w:r w:rsidRPr="00425F95">
        <w:rPr>
          <w:rFonts w:ascii="Tahoma" w:eastAsiaTheme="minorHAnsi" w:hAnsi="Tahoma" w:cs="Tahoma"/>
          <w:sz w:val="20"/>
          <w:lang w:eastAsia="en-US"/>
        </w:rPr>
        <w:br/>
        <w:t>z zakresu zdrowia publicznego pn.: „</w:t>
      </w:r>
      <w:r w:rsidR="00D6708B" w:rsidRPr="00D6708B">
        <w:rPr>
          <w:rFonts w:ascii="Tahoma" w:eastAsiaTheme="minorHAnsi" w:hAnsi="Tahoma" w:cs="Tahoma"/>
          <w:sz w:val="20"/>
          <w:lang w:eastAsia="en-US"/>
        </w:rPr>
        <w:t>Prowadzenie działań informacyjno-edukacyjnych, mających na celu zwiększenie świadomości na temat zachowań szkodliwych dla zdrowia i kształtujących prozdrowotny styl życia</w:t>
      </w:r>
      <w:r w:rsidRPr="00425F95">
        <w:rPr>
          <w:rFonts w:ascii="Tahoma" w:eastAsiaTheme="minorHAnsi" w:hAnsi="Tahoma" w:cs="Tahoma"/>
          <w:sz w:val="20"/>
          <w:lang w:eastAsia="en-US"/>
        </w:rPr>
        <w:t>” w 20</w:t>
      </w:r>
      <w:r w:rsidR="00D30A2D">
        <w:rPr>
          <w:rFonts w:ascii="Tahoma" w:eastAsiaTheme="minorHAnsi" w:hAnsi="Tahoma" w:cs="Tahoma"/>
          <w:sz w:val="20"/>
          <w:lang w:eastAsia="en-US"/>
        </w:rPr>
        <w:t>20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roku. </w:t>
      </w:r>
    </w:p>
    <w:p w:rsidR="00425F95" w:rsidRPr="00425F95" w:rsidRDefault="00425F95" w:rsidP="0021296C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</w:p>
    <w:p w:rsidR="00425F95" w:rsidRPr="00425F95" w:rsidRDefault="00425F95" w:rsidP="0021296C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 xml:space="preserve">Na podstawie art. 41 ust. 1 ustawy z dnia 5 czerwca 1998 r. o samorządzie województwa (Dz. U. z 2019 r., poz. 512 </w:t>
      </w:r>
      <w:r w:rsidR="001F5976">
        <w:rPr>
          <w:rFonts w:ascii="Tahoma" w:eastAsiaTheme="minorHAnsi" w:hAnsi="Tahoma" w:cs="Tahoma"/>
          <w:sz w:val="20"/>
          <w:lang w:eastAsia="en-US"/>
        </w:rPr>
        <w:t>ze zm.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), art. 14 ust. 1 w związku z art. 13 pkt 3 ustawy z dnia 11 września 2015 r. </w:t>
      </w:r>
      <w:r w:rsidRPr="00425F95">
        <w:rPr>
          <w:rFonts w:ascii="Tahoma" w:eastAsiaTheme="minorHAnsi" w:hAnsi="Tahoma" w:cs="Tahoma"/>
          <w:sz w:val="20"/>
          <w:lang w:eastAsia="en-US"/>
        </w:rPr>
        <w:br/>
        <w:t>o zdrowiu publicznym (Dz. U. z 201</w:t>
      </w:r>
      <w:r w:rsidR="001F5976">
        <w:rPr>
          <w:rFonts w:ascii="Tahoma" w:eastAsiaTheme="minorHAnsi" w:hAnsi="Tahoma" w:cs="Tahoma"/>
          <w:sz w:val="20"/>
          <w:lang w:eastAsia="en-US"/>
        </w:rPr>
        <w:t>9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r., poz. </w:t>
      </w:r>
      <w:r w:rsidR="001F5976">
        <w:rPr>
          <w:rFonts w:ascii="Tahoma" w:eastAsiaTheme="minorHAnsi" w:hAnsi="Tahoma" w:cs="Tahoma"/>
          <w:sz w:val="20"/>
          <w:lang w:eastAsia="en-US"/>
        </w:rPr>
        <w:t>2365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ze zm.), Zarząd Województwa Wielkopolskiego uchwala, co następuje:</w:t>
      </w:r>
    </w:p>
    <w:p w:rsidR="00425F95" w:rsidRPr="00425F95" w:rsidRDefault="00425F95" w:rsidP="0021296C">
      <w:pPr>
        <w:spacing w:after="160" w:line="259" w:lineRule="auto"/>
        <w:rPr>
          <w:rFonts w:ascii="Tahoma" w:eastAsiaTheme="minorHAnsi" w:hAnsi="Tahoma" w:cs="Tahoma"/>
          <w:sz w:val="20"/>
          <w:lang w:eastAsia="en-US"/>
        </w:rPr>
      </w:pPr>
    </w:p>
    <w:p w:rsidR="00425F95" w:rsidRPr="00425F95" w:rsidRDefault="00425F95" w:rsidP="0021296C">
      <w:pPr>
        <w:spacing w:after="160"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>§ 1</w:t>
      </w:r>
    </w:p>
    <w:p w:rsidR="00425F95" w:rsidRPr="00425F95" w:rsidRDefault="00425F95" w:rsidP="0021296C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Ogłasza się konkurs ofert na realizację zadania publicznego Województwa Wielkopolskiego z zakresu zdrowia publicznego w roku 20</w:t>
      </w:r>
      <w:r w:rsidR="001F5976">
        <w:rPr>
          <w:rFonts w:ascii="Tahoma" w:eastAsiaTheme="minorHAnsi" w:hAnsi="Tahoma" w:cs="Tahoma"/>
          <w:sz w:val="20"/>
          <w:lang w:eastAsia="en-US"/>
        </w:rPr>
        <w:t>20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pn. „</w:t>
      </w:r>
      <w:r w:rsidR="00D6708B" w:rsidRPr="00D6708B">
        <w:rPr>
          <w:rFonts w:ascii="Tahoma" w:eastAsiaTheme="minorHAnsi" w:hAnsi="Tahoma" w:cs="Tahoma"/>
          <w:sz w:val="20"/>
          <w:lang w:eastAsia="en-US"/>
        </w:rPr>
        <w:t>Prowadzenie działań informacyjno-edukacyjnych, mających na celu zwiększenie świadomości na temat zachowań szkodliwych dla zdrowia i kształtujących prozdrowotny styl życia</w:t>
      </w:r>
      <w:r w:rsidRPr="00425F95">
        <w:rPr>
          <w:rFonts w:ascii="Tahoma" w:eastAsiaTheme="minorHAnsi" w:hAnsi="Tahoma" w:cs="Tahoma"/>
          <w:sz w:val="20"/>
          <w:lang w:eastAsia="en-US"/>
        </w:rPr>
        <w:t>”</w:t>
      </w:r>
      <w:r w:rsidR="00D6708B">
        <w:rPr>
          <w:rFonts w:ascii="Tahoma" w:eastAsiaTheme="minorHAnsi" w:hAnsi="Tahoma" w:cs="Tahoma"/>
          <w:sz w:val="20"/>
          <w:lang w:eastAsia="en-US"/>
        </w:rPr>
        <w:t>,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na łączną kwotę </w:t>
      </w:r>
      <w:r w:rsidR="0021296C" w:rsidRPr="0021296C">
        <w:rPr>
          <w:rFonts w:ascii="Tahoma" w:eastAsiaTheme="minorHAnsi" w:hAnsi="Tahoma" w:cs="Tahoma"/>
          <w:sz w:val="20"/>
          <w:lang w:eastAsia="en-US"/>
        </w:rPr>
        <w:t>5.630.450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złotych, zgodnie z załącznikiem do niniejszej uchwały.</w:t>
      </w:r>
    </w:p>
    <w:p w:rsidR="00425F95" w:rsidRPr="00425F95" w:rsidRDefault="00425F95" w:rsidP="0021296C">
      <w:pPr>
        <w:spacing w:after="160" w:line="259" w:lineRule="auto"/>
        <w:rPr>
          <w:rFonts w:ascii="Tahoma" w:eastAsiaTheme="minorHAnsi" w:hAnsi="Tahoma" w:cs="Tahoma"/>
          <w:sz w:val="20"/>
          <w:lang w:eastAsia="en-US"/>
        </w:rPr>
      </w:pPr>
    </w:p>
    <w:p w:rsidR="00425F95" w:rsidRPr="00425F95" w:rsidRDefault="00425F95" w:rsidP="0021296C">
      <w:pPr>
        <w:spacing w:after="160"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>§ 2</w:t>
      </w:r>
    </w:p>
    <w:p w:rsidR="00425F95" w:rsidRPr="00425F95" w:rsidRDefault="00425F95" w:rsidP="0021296C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 xml:space="preserve">Treść ogłoszenia stanowiąca załącznik do niniejszej uchwały, zamieszczona </w:t>
      </w:r>
      <w:r w:rsidR="00D6708B">
        <w:rPr>
          <w:rFonts w:ascii="Tahoma" w:eastAsiaTheme="minorHAnsi" w:hAnsi="Tahoma" w:cs="Tahoma"/>
          <w:sz w:val="20"/>
          <w:lang w:eastAsia="en-US"/>
        </w:rPr>
        <w:t>zostanie na tablicy ogłoszeń, w </w:t>
      </w:r>
      <w:r w:rsidRPr="00425F95">
        <w:rPr>
          <w:rFonts w:ascii="Tahoma" w:eastAsiaTheme="minorHAnsi" w:hAnsi="Tahoma" w:cs="Tahoma"/>
          <w:sz w:val="20"/>
          <w:lang w:eastAsia="en-US"/>
        </w:rPr>
        <w:t>Biuletynie Informacji Publicznej oraz na stronie internetowej Urzędu Marszałkowskiego Województwa Wielkopolskiego.</w:t>
      </w:r>
    </w:p>
    <w:p w:rsidR="00425F95" w:rsidRPr="00425F95" w:rsidRDefault="00425F95" w:rsidP="008B5867">
      <w:pPr>
        <w:spacing w:after="160"/>
        <w:rPr>
          <w:rFonts w:ascii="Tahoma" w:eastAsiaTheme="minorHAnsi" w:hAnsi="Tahoma" w:cs="Tahoma"/>
          <w:sz w:val="20"/>
          <w:lang w:eastAsia="en-US"/>
        </w:rPr>
      </w:pPr>
    </w:p>
    <w:p w:rsidR="00425F95" w:rsidRPr="00425F95" w:rsidRDefault="00425F95" w:rsidP="0021296C">
      <w:pPr>
        <w:spacing w:after="160"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>§ 3</w:t>
      </w:r>
    </w:p>
    <w:p w:rsidR="00425F95" w:rsidRPr="00425F95" w:rsidRDefault="008B5867" w:rsidP="0021296C">
      <w:pPr>
        <w:spacing w:after="160" w:line="259" w:lineRule="auto"/>
        <w:rPr>
          <w:rFonts w:ascii="Tahoma" w:eastAsiaTheme="minorHAnsi" w:hAnsi="Tahoma" w:cs="Tahoma"/>
          <w:b/>
          <w:sz w:val="20"/>
          <w:lang w:eastAsia="en-US"/>
        </w:rPr>
      </w:pPr>
      <w:r w:rsidRPr="008B5867">
        <w:rPr>
          <w:rFonts w:ascii="Tahoma" w:eastAsiaTheme="minorHAnsi" w:hAnsi="Tahoma" w:cs="Tahoma"/>
          <w:sz w:val="20"/>
          <w:lang w:eastAsia="en-US"/>
        </w:rPr>
        <w:t>Wykonanie uchwały powierza się Departamentowi Zdrowia Urzędu Marszałkowskiego Województwa Wielkopolskiego.</w:t>
      </w:r>
    </w:p>
    <w:p w:rsidR="008B5867" w:rsidRDefault="008B5867" w:rsidP="008B5867">
      <w:pPr>
        <w:spacing w:after="160"/>
        <w:jc w:val="center"/>
        <w:rPr>
          <w:rFonts w:ascii="Tahoma" w:eastAsiaTheme="minorHAnsi" w:hAnsi="Tahoma" w:cs="Tahoma"/>
          <w:b/>
          <w:sz w:val="20"/>
          <w:lang w:eastAsia="en-US"/>
        </w:rPr>
      </w:pPr>
    </w:p>
    <w:p w:rsidR="00425F95" w:rsidRPr="00425F95" w:rsidRDefault="00425F95" w:rsidP="0021296C">
      <w:pPr>
        <w:spacing w:after="160"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>§ 4</w:t>
      </w:r>
    </w:p>
    <w:p w:rsidR="00425F95" w:rsidRPr="00425F95" w:rsidRDefault="00425F95" w:rsidP="0021296C">
      <w:pPr>
        <w:spacing w:after="160" w:line="259" w:lineRule="auto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Uchwała wchodzi w życie z dniem podjęcia.</w:t>
      </w:r>
    </w:p>
    <w:p w:rsidR="00425F95" w:rsidRPr="00425F95" w:rsidRDefault="00425F95" w:rsidP="00425F9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5F95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425F95" w:rsidRPr="00425F95" w:rsidRDefault="00425F95" w:rsidP="00425F95">
      <w:pPr>
        <w:suppressAutoHyphens w:val="0"/>
        <w:spacing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 xml:space="preserve">Uzasadnienie do Uchwały Nr </w:t>
      </w:r>
      <w:r w:rsidR="000A5C52">
        <w:rPr>
          <w:rFonts w:ascii="Tahoma" w:eastAsiaTheme="minorHAnsi" w:hAnsi="Tahoma" w:cs="Tahoma"/>
          <w:b/>
          <w:sz w:val="20"/>
          <w:lang w:eastAsia="en-US"/>
        </w:rPr>
        <w:t>2760</w:t>
      </w:r>
      <w:r w:rsidRPr="00425F95">
        <w:rPr>
          <w:rFonts w:ascii="Tahoma" w:eastAsiaTheme="minorHAnsi" w:hAnsi="Tahoma" w:cs="Tahoma"/>
          <w:b/>
          <w:sz w:val="20"/>
          <w:lang w:eastAsia="en-US"/>
        </w:rPr>
        <w:t>/20</w:t>
      </w:r>
      <w:r w:rsidR="00D30A2D">
        <w:rPr>
          <w:rFonts w:ascii="Tahoma" w:eastAsiaTheme="minorHAnsi" w:hAnsi="Tahoma" w:cs="Tahoma"/>
          <w:b/>
          <w:sz w:val="20"/>
          <w:lang w:eastAsia="en-US"/>
        </w:rPr>
        <w:t>20</w:t>
      </w:r>
    </w:p>
    <w:p w:rsidR="00425F95" w:rsidRPr="00425F95" w:rsidRDefault="00425F95" w:rsidP="00425F95">
      <w:pPr>
        <w:suppressAutoHyphens w:val="0"/>
        <w:spacing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>Zarządu Województwa Wielkopolskiego</w:t>
      </w:r>
    </w:p>
    <w:p w:rsidR="00425F95" w:rsidRPr="00425F95" w:rsidRDefault="00425F95" w:rsidP="00425F95">
      <w:pPr>
        <w:suppressAutoHyphens w:val="0"/>
        <w:spacing w:line="259" w:lineRule="auto"/>
        <w:jc w:val="center"/>
        <w:rPr>
          <w:rFonts w:ascii="Tahoma" w:eastAsiaTheme="minorHAnsi" w:hAnsi="Tahoma" w:cs="Tahoma"/>
          <w:b/>
          <w:sz w:val="20"/>
          <w:lang w:eastAsia="en-US"/>
        </w:rPr>
      </w:pPr>
      <w:r w:rsidRPr="00425F95">
        <w:rPr>
          <w:rFonts w:ascii="Tahoma" w:eastAsiaTheme="minorHAnsi" w:hAnsi="Tahoma" w:cs="Tahoma"/>
          <w:b/>
          <w:sz w:val="20"/>
          <w:lang w:eastAsia="en-US"/>
        </w:rPr>
        <w:t xml:space="preserve">z dnia </w:t>
      </w:r>
      <w:r w:rsidR="000A5C52">
        <w:rPr>
          <w:rFonts w:ascii="Tahoma" w:eastAsiaTheme="minorHAnsi" w:hAnsi="Tahoma" w:cs="Tahoma"/>
          <w:b/>
          <w:sz w:val="20"/>
          <w:lang w:eastAsia="en-US"/>
        </w:rPr>
        <w:t>1 października</w:t>
      </w:r>
      <w:r w:rsidRPr="00425F95">
        <w:rPr>
          <w:rFonts w:ascii="Tahoma" w:eastAsiaTheme="minorHAnsi" w:hAnsi="Tahoma" w:cs="Tahoma"/>
          <w:b/>
          <w:sz w:val="20"/>
          <w:lang w:eastAsia="en-US"/>
        </w:rPr>
        <w:t xml:space="preserve"> 20</w:t>
      </w:r>
      <w:r w:rsidR="00D30A2D">
        <w:rPr>
          <w:rFonts w:ascii="Tahoma" w:eastAsiaTheme="minorHAnsi" w:hAnsi="Tahoma" w:cs="Tahoma"/>
          <w:b/>
          <w:sz w:val="20"/>
          <w:lang w:eastAsia="en-US"/>
        </w:rPr>
        <w:t>20</w:t>
      </w:r>
      <w:r w:rsidRPr="00425F95">
        <w:rPr>
          <w:rFonts w:ascii="Tahoma" w:eastAsiaTheme="minorHAnsi" w:hAnsi="Tahoma" w:cs="Tahoma"/>
          <w:b/>
          <w:sz w:val="20"/>
          <w:lang w:eastAsia="en-US"/>
        </w:rPr>
        <w:t xml:space="preserve"> r.</w:t>
      </w:r>
    </w:p>
    <w:p w:rsidR="00425F95" w:rsidRPr="00425F95" w:rsidRDefault="00425F95" w:rsidP="00425F95">
      <w:pPr>
        <w:suppressAutoHyphens w:val="0"/>
        <w:spacing w:after="160" w:line="259" w:lineRule="auto"/>
        <w:rPr>
          <w:rFonts w:ascii="Tahoma" w:eastAsiaTheme="minorHAnsi" w:hAnsi="Tahoma" w:cs="Tahoma"/>
          <w:sz w:val="20"/>
          <w:lang w:eastAsia="en-US"/>
        </w:rPr>
      </w:pPr>
    </w:p>
    <w:p w:rsidR="00D6708B" w:rsidRPr="00425F95" w:rsidRDefault="00D6708B" w:rsidP="00D6708B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 xml:space="preserve">w sprawie ogłoszenia konkursu na realizację zadania publicznego Województwa Wielkopolskiego </w:t>
      </w:r>
      <w:r w:rsidRPr="00425F95">
        <w:rPr>
          <w:rFonts w:ascii="Tahoma" w:eastAsiaTheme="minorHAnsi" w:hAnsi="Tahoma" w:cs="Tahoma"/>
          <w:sz w:val="20"/>
          <w:lang w:eastAsia="en-US"/>
        </w:rPr>
        <w:br/>
        <w:t>z zakresu zdrowia publicznego pn.: „</w:t>
      </w:r>
      <w:r w:rsidRPr="00D6708B">
        <w:rPr>
          <w:rFonts w:ascii="Tahoma" w:eastAsiaTheme="minorHAnsi" w:hAnsi="Tahoma" w:cs="Tahoma"/>
          <w:sz w:val="20"/>
          <w:lang w:eastAsia="en-US"/>
        </w:rPr>
        <w:t>Prowadzenie działań informacyjno-edukacyjnych, mających na celu zwiększenie świadomości na temat zachowań szkodliwych dla zdrowia i kształtujących prozdrowotny styl życia</w:t>
      </w:r>
      <w:r w:rsidRPr="00425F95">
        <w:rPr>
          <w:rFonts w:ascii="Tahoma" w:eastAsiaTheme="minorHAnsi" w:hAnsi="Tahoma" w:cs="Tahoma"/>
          <w:sz w:val="20"/>
          <w:lang w:eastAsia="en-US"/>
        </w:rPr>
        <w:t>” w 20</w:t>
      </w:r>
      <w:r>
        <w:rPr>
          <w:rFonts w:ascii="Tahoma" w:eastAsiaTheme="minorHAnsi" w:hAnsi="Tahoma" w:cs="Tahoma"/>
          <w:sz w:val="20"/>
          <w:lang w:eastAsia="en-US"/>
        </w:rPr>
        <w:t>20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roku. </w:t>
      </w:r>
    </w:p>
    <w:p w:rsidR="00425F95" w:rsidRDefault="00425F95" w:rsidP="0021296C">
      <w:pPr>
        <w:ind w:firstLine="708"/>
        <w:rPr>
          <w:rFonts w:ascii="Tahoma" w:hAnsi="Tahoma" w:cs="Tahoma"/>
          <w:color w:val="FF0000"/>
        </w:rPr>
      </w:pPr>
    </w:p>
    <w:p w:rsidR="00425F95" w:rsidRDefault="00425F95" w:rsidP="0021296C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Niniejsza uchwała ma na celu ogłoszenie kolejnej edycji konkursu ofert, w ramach którego wyłonione zostaną  podmioty, które będą odpowiedzialne za przeprowadzenie działań mających na celu zwiększenie świadomości na temat szkód (negatywnych następstw) wynikających z prowadzenia n</w:t>
      </w:r>
      <w:r w:rsidR="00573606">
        <w:rPr>
          <w:rFonts w:ascii="Tahoma" w:eastAsiaTheme="minorHAnsi" w:hAnsi="Tahoma" w:cs="Tahoma"/>
          <w:sz w:val="20"/>
          <w:lang w:eastAsia="en-US"/>
        </w:rPr>
        <w:t>iezdrowego stylu życia, w tym z </w:t>
      </w:r>
      <w:r w:rsidRPr="00425F95">
        <w:rPr>
          <w:rFonts w:ascii="Tahoma" w:eastAsiaTheme="minorHAnsi" w:hAnsi="Tahoma" w:cs="Tahoma"/>
          <w:sz w:val="20"/>
          <w:lang w:eastAsia="en-US"/>
        </w:rPr>
        <w:t>używania substancji psychoaktywnych</w:t>
      </w:r>
      <w:r w:rsidR="00F84AB9">
        <w:rPr>
          <w:rFonts w:ascii="Tahoma" w:eastAsiaTheme="minorHAnsi" w:hAnsi="Tahoma" w:cs="Tahoma"/>
          <w:sz w:val="20"/>
          <w:lang w:eastAsia="en-US"/>
        </w:rPr>
        <w:t xml:space="preserve">, takich jak </w:t>
      </w:r>
      <w:r w:rsidR="00F84AB9" w:rsidRPr="00425F95">
        <w:rPr>
          <w:rFonts w:ascii="Tahoma" w:eastAsiaTheme="minorHAnsi" w:hAnsi="Tahoma" w:cs="Tahoma"/>
          <w:sz w:val="20"/>
          <w:lang w:eastAsia="en-US"/>
        </w:rPr>
        <w:t>alkohol, narkotyki</w:t>
      </w:r>
      <w:r w:rsidR="00F84AB9" w:rsidRPr="003A095D">
        <w:rPr>
          <w:rFonts w:ascii="Tahoma" w:hAnsi="Tahoma" w:cs="Tahoma"/>
          <w:sz w:val="20"/>
          <w:lang w:eastAsia="pl-PL"/>
        </w:rPr>
        <w:t xml:space="preserve">, </w:t>
      </w:r>
      <w:r w:rsidR="00573606">
        <w:rPr>
          <w:rFonts w:ascii="Tahoma" w:hAnsi="Tahoma" w:cs="Tahoma"/>
          <w:sz w:val="20"/>
          <w:lang w:eastAsia="pl-PL"/>
        </w:rPr>
        <w:t>nowe substancje psychoaktywne (</w:t>
      </w:r>
      <w:r w:rsidR="00F84AB9" w:rsidRPr="003A095D">
        <w:rPr>
          <w:rFonts w:ascii="Tahoma" w:hAnsi="Tahoma" w:cs="Tahoma"/>
          <w:sz w:val="20"/>
          <w:lang w:eastAsia="pl-PL"/>
        </w:rPr>
        <w:t>NSP</w:t>
      </w:r>
      <w:r w:rsidR="00573606">
        <w:rPr>
          <w:rFonts w:ascii="Tahoma" w:hAnsi="Tahoma" w:cs="Tahoma"/>
          <w:sz w:val="20"/>
          <w:lang w:eastAsia="pl-PL"/>
        </w:rPr>
        <w:t>)</w:t>
      </w:r>
      <w:r w:rsidR="00F84AB9" w:rsidRPr="003A095D">
        <w:rPr>
          <w:rFonts w:ascii="Tahoma" w:hAnsi="Tahoma" w:cs="Tahoma"/>
          <w:sz w:val="20"/>
          <w:lang w:eastAsia="pl-PL"/>
        </w:rPr>
        <w:t>, pozamedyczne stosowanie produktów leczniczych np. leki uspokajające i nasenne</w:t>
      </w:r>
      <w:r w:rsidR="00573606">
        <w:rPr>
          <w:rFonts w:ascii="Tahoma" w:eastAsiaTheme="minorHAnsi" w:hAnsi="Tahoma" w:cs="Tahoma"/>
          <w:sz w:val="20"/>
          <w:lang w:eastAsia="en-US"/>
        </w:rPr>
        <w:t xml:space="preserve"> oraz wskazywanie postaw i </w:t>
      </w:r>
      <w:r w:rsidRPr="00425F95">
        <w:rPr>
          <w:rFonts w:ascii="Tahoma" w:eastAsiaTheme="minorHAnsi" w:hAnsi="Tahoma" w:cs="Tahoma"/>
          <w:sz w:val="20"/>
          <w:lang w:eastAsia="en-US"/>
        </w:rPr>
        <w:t>zachowań prozdrowotnych je eliminujących, poprzez działania z zakresu promocji zdrowia i edukacji zdrowotnej, adresowane do osób dorosłych i/lub dzieci i młodzieży.</w:t>
      </w:r>
    </w:p>
    <w:p w:rsidR="003D62BB" w:rsidRPr="00425F95" w:rsidRDefault="003D62BB" w:rsidP="0021296C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>Podmiotami uprawnionymi do składania ofert są jednostki samorządy terytorialnego (gminy, powiaty)</w:t>
      </w:r>
      <w:r w:rsidR="009A6550">
        <w:rPr>
          <w:rFonts w:ascii="Tahoma" w:eastAsiaTheme="minorHAnsi" w:hAnsi="Tahoma" w:cs="Tahoma"/>
          <w:sz w:val="20"/>
          <w:lang w:eastAsia="en-US"/>
        </w:rPr>
        <w:t xml:space="preserve"> oraz inne podmioty nie zaliczane do sektora finansów publicznych,</w:t>
      </w:r>
      <w:r w:rsidR="009A6550" w:rsidRPr="009A6550">
        <w:t xml:space="preserve"> </w:t>
      </w:r>
      <w:r w:rsidR="009A6550" w:rsidRPr="009A6550">
        <w:rPr>
          <w:rFonts w:ascii="Tahoma" w:eastAsiaTheme="minorHAnsi" w:hAnsi="Tahoma" w:cs="Tahoma"/>
          <w:sz w:val="20"/>
          <w:lang w:eastAsia="en-US"/>
        </w:rPr>
        <w:t>których cele statutowe lub przedmiot działalności dotycz</w:t>
      </w:r>
      <w:r w:rsidR="009A6550">
        <w:rPr>
          <w:rFonts w:ascii="Tahoma" w:eastAsiaTheme="minorHAnsi" w:hAnsi="Tahoma" w:cs="Tahoma"/>
          <w:sz w:val="20"/>
          <w:lang w:eastAsia="en-US"/>
        </w:rPr>
        <w:t>y</w:t>
      </w:r>
      <w:r w:rsidR="009A6550" w:rsidRPr="009A6550">
        <w:rPr>
          <w:rFonts w:ascii="Tahoma" w:eastAsiaTheme="minorHAnsi" w:hAnsi="Tahoma" w:cs="Tahoma"/>
          <w:sz w:val="20"/>
          <w:lang w:eastAsia="en-US"/>
        </w:rPr>
        <w:t xml:space="preserve"> spraw objętych zadaniami z zakresu zdrowia publicznego określonymi w art. 2 ustawy o zdrowiu publicznym</w:t>
      </w:r>
      <w:r w:rsidR="009A6550">
        <w:rPr>
          <w:rFonts w:ascii="Tahoma" w:eastAsiaTheme="minorHAnsi" w:hAnsi="Tahoma" w:cs="Tahoma"/>
          <w:sz w:val="20"/>
          <w:lang w:eastAsia="en-US"/>
        </w:rPr>
        <w:t>.</w:t>
      </w:r>
    </w:p>
    <w:p w:rsidR="00425F95" w:rsidRPr="00425F95" w:rsidRDefault="00425F95" w:rsidP="0021296C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 xml:space="preserve">Działania te stanowić mają integralny element działań o charakterze sportowym, turystycznym, rekreacyjnym, czy też kulturalnym, kształtujących świadomość zdrowotną i motywację do dbania </w:t>
      </w:r>
      <w:r w:rsidRPr="00425F95">
        <w:rPr>
          <w:rFonts w:ascii="Tahoma" w:eastAsiaTheme="minorHAnsi" w:hAnsi="Tahoma" w:cs="Tahoma"/>
          <w:sz w:val="20"/>
          <w:lang w:eastAsia="en-US"/>
        </w:rPr>
        <w:br/>
        <w:t>o zdrowie, w celu eliminacji szkód wynikających z niezdrowego stylu życia, w kontekście:</w:t>
      </w:r>
    </w:p>
    <w:p w:rsidR="00425F95" w:rsidRPr="00425F95" w:rsidRDefault="00425F95" w:rsidP="0021296C">
      <w:pPr>
        <w:numPr>
          <w:ilvl w:val="0"/>
          <w:numId w:val="5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promowania zdrowego stylu życia</w:t>
      </w:r>
    </w:p>
    <w:p w:rsidR="00425F95" w:rsidRPr="00425F95" w:rsidRDefault="00425F95" w:rsidP="0021296C">
      <w:pPr>
        <w:numPr>
          <w:ilvl w:val="0"/>
          <w:numId w:val="59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używania substancji psychoaktywnych (alkohol, narkotyki).</w:t>
      </w:r>
    </w:p>
    <w:p w:rsidR="00425F95" w:rsidRPr="00425F95" w:rsidRDefault="00425F95" w:rsidP="0021296C">
      <w:pPr>
        <w:spacing w:after="160" w:line="259" w:lineRule="auto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Powyższe zadanie wpisuje się w działania przewidziane do realizacji w ramach:</w:t>
      </w:r>
    </w:p>
    <w:p w:rsidR="00425F95" w:rsidRPr="00425F95" w:rsidRDefault="00425F95" w:rsidP="0021296C">
      <w:pPr>
        <w:numPr>
          <w:ilvl w:val="0"/>
          <w:numId w:val="58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Wojewódzkiego Programu Profilaktyki i Rozwiązywania Problemów Alkoholowych dla Województwa Wielkopolskiego na lata 2018 – 2020, stanowiącego część strategii wojewódzkiej w zakresie polityki społecznej.</w:t>
      </w:r>
    </w:p>
    <w:p w:rsidR="00425F95" w:rsidRPr="00425F95" w:rsidRDefault="00425F95" w:rsidP="0021296C">
      <w:pPr>
        <w:numPr>
          <w:ilvl w:val="0"/>
          <w:numId w:val="58"/>
        </w:numPr>
        <w:spacing w:after="160" w:line="259" w:lineRule="auto"/>
        <w:contextualSpacing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Wojewódzkiego Programu Przeciwdziałania Narkomanii dla Województwa Wielkopolskiego na lata 20</w:t>
      </w:r>
      <w:r w:rsidR="00573606">
        <w:rPr>
          <w:rFonts w:ascii="Tahoma" w:eastAsiaTheme="minorHAnsi" w:hAnsi="Tahoma" w:cs="Tahoma"/>
          <w:sz w:val="20"/>
          <w:lang w:eastAsia="en-US"/>
        </w:rPr>
        <w:t>20</w:t>
      </w:r>
      <w:r w:rsidRPr="00425F95">
        <w:rPr>
          <w:rFonts w:ascii="Tahoma" w:eastAsiaTheme="minorHAnsi" w:hAnsi="Tahoma" w:cs="Tahoma"/>
          <w:sz w:val="20"/>
          <w:lang w:eastAsia="en-US"/>
        </w:rPr>
        <w:t>-20</w:t>
      </w:r>
      <w:r w:rsidR="00573606">
        <w:rPr>
          <w:rFonts w:ascii="Tahoma" w:eastAsiaTheme="minorHAnsi" w:hAnsi="Tahoma" w:cs="Tahoma"/>
          <w:sz w:val="20"/>
          <w:lang w:eastAsia="en-US"/>
        </w:rPr>
        <w:t>24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, </w:t>
      </w:r>
    </w:p>
    <w:p w:rsidR="00425F95" w:rsidRPr="00425F95" w:rsidRDefault="00425F95" w:rsidP="00C95EA9">
      <w:pPr>
        <w:numPr>
          <w:ilvl w:val="0"/>
          <w:numId w:val="58"/>
        </w:numPr>
        <w:spacing w:after="100" w:line="259" w:lineRule="auto"/>
        <w:ind w:left="714" w:hanging="357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 xml:space="preserve">Programu Profilaktyki i Promocji Zdrowia dla Województwa Wielkopolskiego na lata 2014-2020. </w:t>
      </w:r>
    </w:p>
    <w:p w:rsidR="00425F95" w:rsidRPr="00425F95" w:rsidRDefault="00425F95" w:rsidP="0021296C">
      <w:pPr>
        <w:spacing w:after="160" w:line="259" w:lineRule="auto"/>
        <w:jc w:val="both"/>
        <w:rPr>
          <w:rFonts w:ascii="Tahoma" w:eastAsiaTheme="minorHAnsi" w:hAnsi="Tahoma" w:cs="Tahoma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 xml:space="preserve">Ponadto, niniejszy konkurs zgodny jest z celem strategicznym Narodowego Programu Zdrowia (NPZ) na lata 2016-2020, którym jest: „wydłużenie życia w zdrowiu, poprawa zdrowia i związanej z nim jakości życia ludności oraz zmniejszenie nierówności społecznych w zdrowiu”, a konstrukcja celów niniejszego konkursu, odpowiada wytycznym NPZ w zakresie realizacji celów operacyjnych, które mają wspólnie przyczyniać się do ograniczania społecznych nierówności w zdrowiu i przeciwdziałać więcej niż jednemu zagrożeniu. </w:t>
      </w:r>
    </w:p>
    <w:p w:rsidR="00425F95" w:rsidRPr="00425F95" w:rsidRDefault="00425F95" w:rsidP="00843F75">
      <w:pPr>
        <w:spacing w:after="160" w:line="259" w:lineRule="auto"/>
        <w:jc w:val="both"/>
        <w:rPr>
          <w:rFonts w:ascii="Tahoma" w:eastAsiaTheme="minorHAnsi" w:hAnsi="Tahoma" w:cs="Tahoma"/>
          <w:color w:val="FF0000"/>
          <w:sz w:val="20"/>
          <w:lang w:eastAsia="en-US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Środki finansowe przeznaczone na dotacje celowe z budżetu na finansowanie lub dofinansowanie zadań zleconych do realizacji jednostkom zaliczanym, jak i niezaliczanym do sektora finansów publicznych, zostały zabezpieczone w dziale 851 (Ochrona zdrowia), rozdziale 85154 (Przeciwdziałanie alkoholizmowi): § 2310 – 100.000 zł, § 2320 – 3</w:t>
      </w:r>
      <w:r w:rsidR="00843F75" w:rsidRPr="00843F75">
        <w:rPr>
          <w:rFonts w:ascii="Tahoma" w:eastAsiaTheme="minorHAnsi" w:hAnsi="Tahoma" w:cs="Tahoma"/>
          <w:sz w:val="20"/>
          <w:lang w:eastAsia="en-US"/>
        </w:rPr>
        <w:t>24</w:t>
      </w:r>
      <w:r w:rsidRPr="00425F95">
        <w:rPr>
          <w:rFonts w:ascii="Tahoma" w:eastAsiaTheme="minorHAnsi" w:hAnsi="Tahoma" w:cs="Tahoma"/>
          <w:sz w:val="20"/>
          <w:lang w:eastAsia="en-US"/>
        </w:rPr>
        <w:t>.</w:t>
      </w:r>
      <w:r w:rsidR="00843F75" w:rsidRPr="00843F75">
        <w:rPr>
          <w:rFonts w:ascii="Tahoma" w:eastAsiaTheme="minorHAnsi" w:hAnsi="Tahoma" w:cs="Tahoma"/>
          <w:sz w:val="20"/>
          <w:lang w:eastAsia="en-US"/>
        </w:rPr>
        <w:t>700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zł, </w:t>
      </w:r>
      <w:r w:rsidR="00843F75" w:rsidRPr="005A02E5">
        <w:rPr>
          <w:rFonts w:ascii="Tahoma" w:eastAsiaTheme="minorHAnsi" w:hAnsi="Tahoma" w:cs="Tahoma"/>
          <w:sz w:val="20"/>
          <w:lang w:eastAsia="en-US"/>
        </w:rPr>
        <w:t xml:space="preserve">§  2810 – </w:t>
      </w:r>
      <w:r w:rsidR="005A02E5" w:rsidRPr="005A02E5">
        <w:rPr>
          <w:rFonts w:ascii="Tahoma" w:eastAsiaTheme="minorHAnsi" w:hAnsi="Tahoma" w:cs="Tahoma"/>
          <w:sz w:val="20"/>
          <w:lang w:eastAsia="en-US"/>
        </w:rPr>
        <w:t>6</w:t>
      </w:r>
      <w:r w:rsidR="00843F75" w:rsidRPr="005A02E5">
        <w:rPr>
          <w:rFonts w:ascii="Tahoma" w:eastAsiaTheme="minorHAnsi" w:hAnsi="Tahoma" w:cs="Tahoma"/>
          <w:sz w:val="20"/>
          <w:lang w:eastAsia="en-US"/>
        </w:rPr>
        <w:t xml:space="preserve">00.000 zł, § 2820 – </w:t>
      </w:r>
      <w:r w:rsidR="005A02E5" w:rsidRPr="005A02E5">
        <w:rPr>
          <w:rFonts w:ascii="Tahoma" w:eastAsiaTheme="minorHAnsi" w:hAnsi="Tahoma" w:cs="Tahoma"/>
          <w:sz w:val="20"/>
          <w:lang w:eastAsia="en-US"/>
        </w:rPr>
        <w:t>1.0</w:t>
      </w:r>
      <w:r w:rsidR="00843F75" w:rsidRPr="005A02E5">
        <w:rPr>
          <w:rFonts w:ascii="Tahoma" w:eastAsiaTheme="minorHAnsi" w:hAnsi="Tahoma" w:cs="Tahoma"/>
          <w:sz w:val="20"/>
          <w:lang w:eastAsia="en-US"/>
        </w:rPr>
        <w:t>00.000 zł,</w:t>
      </w:r>
      <w:r w:rsidR="00843F75" w:rsidRPr="00843F75">
        <w:rPr>
          <w:rFonts w:ascii="Tahoma" w:eastAsiaTheme="minorHAnsi" w:hAnsi="Tahoma" w:cs="Tahoma"/>
          <w:sz w:val="20"/>
          <w:lang w:eastAsia="en-US"/>
        </w:rPr>
        <w:t xml:space="preserve"> 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§ 2830 – </w:t>
      </w:r>
      <w:r w:rsidR="00843F75" w:rsidRPr="00843F75">
        <w:rPr>
          <w:rFonts w:ascii="Tahoma" w:eastAsiaTheme="minorHAnsi" w:hAnsi="Tahoma" w:cs="Tahoma"/>
          <w:sz w:val="20"/>
          <w:lang w:eastAsia="en-US"/>
        </w:rPr>
        <w:t>3.000.000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zł</w:t>
      </w:r>
      <w:r w:rsidR="00843F75" w:rsidRPr="00843F75">
        <w:rPr>
          <w:rFonts w:ascii="Tahoma" w:eastAsiaTheme="minorHAnsi" w:hAnsi="Tahoma" w:cs="Tahoma"/>
          <w:sz w:val="20"/>
          <w:lang w:eastAsia="en-US"/>
        </w:rPr>
        <w:t xml:space="preserve">; rozdziale 85153 (Zwalczanie narkomanii): § 2310 – 50.000 zł, § 2320 – 100.000 zł, §  2810 – 50.000 zł, § 2820 – 50.000 zł, § 2830 – 100.000 zł; 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rozdziale 85149 (Programy polityki zdrowotnej): § 2310 – 100.000 zł, § 2320 – </w:t>
      </w:r>
      <w:r w:rsidR="00843F75" w:rsidRPr="00843F75">
        <w:rPr>
          <w:rFonts w:ascii="Tahoma" w:eastAsiaTheme="minorHAnsi" w:hAnsi="Tahoma" w:cs="Tahoma"/>
          <w:sz w:val="20"/>
          <w:lang w:eastAsia="en-US"/>
        </w:rPr>
        <w:t>1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0.000 zł, </w:t>
      </w:r>
      <w:r w:rsidR="00843F75" w:rsidRPr="00843F75">
        <w:rPr>
          <w:rFonts w:ascii="Tahoma" w:eastAsiaTheme="minorHAnsi" w:hAnsi="Tahoma" w:cs="Tahoma"/>
          <w:sz w:val="20"/>
          <w:lang w:eastAsia="en-US"/>
        </w:rPr>
        <w:t>§ 2810 – 1.000 zł, § 2820 – 144.750 zł.</w:t>
      </w:r>
      <w:r w:rsidRPr="00425F95">
        <w:rPr>
          <w:rFonts w:ascii="Tahoma" w:eastAsiaTheme="minorHAnsi" w:hAnsi="Tahoma" w:cs="Tahoma"/>
          <w:sz w:val="20"/>
          <w:lang w:eastAsia="en-US"/>
        </w:rPr>
        <w:t xml:space="preserve"> </w:t>
      </w:r>
    </w:p>
    <w:p w:rsidR="00425F95" w:rsidRDefault="00425F95" w:rsidP="00BF618C">
      <w:pPr>
        <w:rPr>
          <w:rFonts w:ascii="Tahoma" w:hAnsi="Tahoma" w:cs="Tahoma"/>
          <w:color w:val="FF0000"/>
        </w:rPr>
      </w:pPr>
      <w:r w:rsidRPr="00425F95">
        <w:rPr>
          <w:rFonts w:ascii="Tahoma" w:eastAsiaTheme="minorHAnsi" w:hAnsi="Tahoma" w:cs="Tahoma"/>
          <w:sz w:val="20"/>
          <w:lang w:eastAsia="en-US"/>
        </w:rPr>
        <w:t>Wobec powyższego, podjęcie niniejszej uchwały przez Zarząd Województwa Wielkopolskiego jest zasadne.</w:t>
      </w:r>
    </w:p>
    <w:p w:rsidR="00425F95" w:rsidRDefault="00425F95" w:rsidP="0021296C">
      <w:pPr>
        <w:ind w:firstLine="708"/>
        <w:rPr>
          <w:rFonts w:ascii="Tahoma" w:hAnsi="Tahoma" w:cs="Tahoma"/>
          <w:color w:val="FF0000"/>
        </w:rPr>
      </w:pPr>
    </w:p>
    <w:p w:rsidR="00425F95" w:rsidRDefault="00425F95" w:rsidP="0021296C">
      <w:pPr>
        <w:ind w:firstLine="708"/>
        <w:rPr>
          <w:rFonts w:ascii="Tahoma" w:hAnsi="Tahoma" w:cs="Tahoma"/>
          <w:color w:val="FF0000"/>
        </w:rPr>
      </w:pPr>
    </w:p>
    <w:p w:rsidR="00425F95" w:rsidRDefault="00425F95" w:rsidP="00036C29">
      <w:pPr>
        <w:suppressAutoHyphens w:val="0"/>
        <w:ind w:firstLine="708"/>
        <w:rPr>
          <w:rFonts w:ascii="Tahoma" w:hAnsi="Tahoma" w:cs="Tahoma"/>
          <w:color w:val="FF0000"/>
        </w:rPr>
        <w:sectPr w:rsidR="00425F95" w:rsidSect="00060450">
          <w:footerReference w:type="default" r:id="rId8"/>
          <w:pgSz w:w="11906" w:h="16838" w:code="9"/>
          <w:pgMar w:top="1134" w:right="1134" w:bottom="1134" w:left="1134" w:header="567" w:footer="284" w:gutter="0"/>
          <w:cols w:space="708"/>
          <w:docGrid w:linePitch="360"/>
        </w:sectPr>
      </w:pPr>
    </w:p>
    <w:p w:rsidR="00425F95" w:rsidRDefault="00425F95" w:rsidP="00425F95">
      <w:pPr>
        <w:suppressAutoHyphens w:val="0"/>
        <w:ind w:firstLine="708"/>
        <w:rPr>
          <w:rFonts w:ascii="Tahoma" w:hAnsi="Tahoma" w:cs="Tahoma"/>
          <w:color w:val="FF0000"/>
        </w:rPr>
      </w:pPr>
    </w:p>
    <w:p w:rsidR="00425F95" w:rsidRDefault="00425F95" w:rsidP="00425F95">
      <w:pPr>
        <w:suppressAutoHyphens w:val="0"/>
        <w:ind w:firstLine="708"/>
        <w:rPr>
          <w:rFonts w:ascii="Tahoma" w:hAnsi="Tahoma" w:cs="Tahoma"/>
          <w:color w:val="FF0000"/>
        </w:rPr>
      </w:pPr>
    </w:p>
    <w:p w:rsidR="00425F95" w:rsidRDefault="00425F95" w:rsidP="00425F95">
      <w:pPr>
        <w:suppressAutoHyphens w:val="0"/>
        <w:ind w:firstLine="708"/>
        <w:rPr>
          <w:rFonts w:ascii="Tahoma" w:hAnsi="Tahoma" w:cs="Tahoma"/>
          <w:color w:val="FF0000"/>
        </w:rPr>
      </w:pPr>
    </w:p>
    <w:p w:rsidR="00425F95" w:rsidRDefault="00425F95" w:rsidP="00425F95">
      <w:pPr>
        <w:suppressAutoHyphens w:val="0"/>
        <w:ind w:firstLine="708"/>
        <w:rPr>
          <w:rFonts w:ascii="Tahoma" w:hAnsi="Tahoma" w:cs="Tahoma"/>
          <w:color w:val="FF0000"/>
        </w:rPr>
      </w:pPr>
    </w:p>
    <w:p w:rsidR="00425F95" w:rsidRDefault="00425F95" w:rsidP="00425F95">
      <w:pPr>
        <w:suppressAutoHyphens w:val="0"/>
        <w:ind w:firstLine="708"/>
        <w:rPr>
          <w:rFonts w:ascii="Tahoma" w:hAnsi="Tahoma" w:cs="Tahoma"/>
          <w:color w:val="FF0000"/>
        </w:rPr>
      </w:pPr>
    </w:p>
    <w:p w:rsidR="00425F95" w:rsidRDefault="00425F95" w:rsidP="00425F95">
      <w:pPr>
        <w:suppressAutoHyphens w:val="0"/>
        <w:ind w:firstLine="708"/>
        <w:rPr>
          <w:rFonts w:ascii="Tahoma" w:hAnsi="Tahoma" w:cs="Tahoma"/>
          <w:color w:val="FF0000"/>
        </w:rPr>
      </w:pPr>
    </w:p>
    <w:p w:rsidR="00425F95" w:rsidRDefault="00425F95" w:rsidP="00425F95">
      <w:pPr>
        <w:suppressAutoHyphens w:val="0"/>
        <w:ind w:firstLine="708"/>
        <w:rPr>
          <w:rFonts w:ascii="Tahoma" w:hAnsi="Tahoma" w:cs="Tahoma"/>
          <w:color w:val="FF0000"/>
        </w:rPr>
      </w:pPr>
    </w:p>
    <w:p w:rsidR="004D32B6" w:rsidRPr="00425F95" w:rsidRDefault="00425F95" w:rsidP="00425F95">
      <w:pPr>
        <w:suppressAutoHyphens w:val="0"/>
        <w:ind w:firstLine="708"/>
        <w:jc w:val="center"/>
        <w:rPr>
          <w:rFonts w:ascii="Tahoma" w:hAnsi="Tahoma" w:cs="Tahoma"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1DF4" wp14:editId="78624405">
                <wp:simplePos x="0" y="0"/>
                <wp:positionH relativeFrom="column">
                  <wp:posOffset>3852089</wp:posOffset>
                </wp:positionH>
                <wp:positionV relativeFrom="page">
                  <wp:posOffset>295095</wp:posOffset>
                </wp:positionV>
                <wp:extent cx="2340610" cy="7054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F7" w:rsidRPr="00202122" w:rsidRDefault="006F1BF7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Załącznik nr 1 </w:t>
                            </w:r>
                          </w:p>
                          <w:p w:rsidR="006F1BF7" w:rsidRPr="00202122" w:rsidRDefault="006F1BF7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do Uchwały Nr </w:t>
                            </w:r>
                            <w:r w:rsidR="00AB036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2760/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 w:rsidR="00A879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6F1BF7" w:rsidRPr="00202122" w:rsidRDefault="006F1BF7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Zarządu Województwa Wielkopolskiego</w:t>
                            </w:r>
                          </w:p>
                          <w:p w:rsidR="006F1BF7" w:rsidRPr="00202122" w:rsidRDefault="006F1BF7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="00B536E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036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 października</w:t>
                            </w:r>
                            <w:r w:rsidR="00B135A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306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 w:rsidR="00A8796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1D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3.3pt;margin-top:23.25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" stroked="f">
                <v:textbox>
                  <w:txbxContent>
                    <w:p w:rsidR="006F1BF7" w:rsidRPr="00202122" w:rsidRDefault="006F1BF7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Załącznik nr 1 </w:t>
                      </w:r>
                    </w:p>
                    <w:p w:rsidR="006F1BF7" w:rsidRPr="00202122" w:rsidRDefault="006F1BF7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do Uchwały Nr </w:t>
                      </w:r>
                      <w:r w:rsidR="00AB0366">
                        <w:rPr>
                          <w:rFonts w:ascii="Tahoma" w:hAnsi="Tahoma" w:cs="Tahoma"/>
                          <w:sz w:val="18"/>
                          <w:szCs w:val="18"/>
                        </w:rPr>
                        <w:t>2760/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 w:rsidR="00A87968"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</w:p>
                    <w:p w:rsidR="006F1BF7" w:rsidRPr="00202122" w:rsidRDefault="006F1BF7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>Zarządu Województwa Wielkopolskiego</w:t>
                      </w:r>
                    </w:p>
                    <w:p w:rsidR="006F1BF7" w:rsidRPr="00202122" w:rsidRDefault="006F1BF7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 </w:t>
                      </w:r>
                      <w:r w:rsidR="00B536E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AB0366">
                        <w:rPr>
                          <w:rFonts w:ascii="Tahoma" w:hAnsi="Tahoma" w:cs="Tahoma"/>
                          <w:sz w:val="18"/>
                          <w:szCs w:val="18"/>
                        </w:rPr>
                        <w:t>1 października</w:t>
                      </w:r>
                      <w:r w:rsidR="00B135A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23064"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 w:rsidR="00A87968"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D32B6" w:rsidRPr="00F87F8C">
        <w:rPr>
          <w:rFonts w:ascii="Tahoma" w:hAnsi="Tahoma" w:cs="Tahoma"/>
          <w:b/>
          <w:smallCaps/>
          <w:color w:val="000000"/>
          <w:sz w:val="20"/>
        </w:rPr>
        <w:t>OGŁOSZENIE</w:t>
      </w:r>
    </w:p>
    <w:p w:rsidR="004D32B6" w:rsidRPr="00F87F8C" w:rsidRDefault="004D32B6" w:rsidP="004D32B6">
      <w:pPr>
        <w:ind w:left="4962"/>
        <w:jc w:val="center"/>
        <w:rPr>
          <w:rFonts w:ascii="Tahoma" w:hAnsi="Tahoma" w:cs="Tahoma"/>
          <w:color w:val="000000"/>
          <w:sz w:val="20"/>
        </w:rPr>
      </w:pPr>
    </w:p>
    <w:p w:rsidR="004D32B6" w:rsidRPr="00F87F8C" w:rsidRDefault="004D32B6" w:rsidP="00DF2DA9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sz w:val="20"/>
          <w:lang w:val="pl-PL"/>
        </w:rPr>
      </w:pPr>
      <w:r w:rsidRPr="00F87F8C">
        <w:rPr>
          <w:rFonts w:ascii="Tahoma" w:hAnsi="Tahoma" w:cs="Tahoma"/>
          <w:b/>
          <w:smallCaps/>
          <w:sz w:val="20"/>
        </w:rPr>
        <w:t>konkurs</w:t>
      </w:r>
      <w:r w:rsidRPr="00F87F8C">
        <w:rPr>
          <w:rFonts w:ascii="Tahoma" w:hAnsi="Tahoma" w:cs="Tahoma"/>
          <w:b/>
          <w:smallCaps/>
          <w:sz w:val="20"/>
          <w:lang w:val="pl-PL"/>
        </w:rPr>
        <w:t>u</w:t>
      </w:r>
      <w:r w:rsidRPr="00F87F8C">
        <w:rPr>
          <w:rFonts w:ascii="Tahoma" w:hAnsi="Tahoma" w:cs="Tahoma"/>
          <w:b/>
          <w:smallCaps/>
          <w:sz w:val="20"/>
        </w:rPr>
        <w:t xml:space="preserve"> </w:t>
      </w:r>
      <w:r w:rsidR="00CF645A" w:rsidRPr="00F87F8C">
        <w:rPr>
          <w:rFonts w:ascii="Tahoma" w:hAnsi="Tahoma" w:cs="Tahoma"/>
          <w:b/>
          <w:smallCaps/>
          <w:sz w:val="20"/>
          <w:lang w:val="pl-PL"/>
        </w:rPr>
        <w:t xml:space="preserve">ofert </w:t>
      </w:r>
      <w:r w:rsidRPr="00F87F8C">
        <w:rPr>
          <w:rFonts w:ascii="Tahoma" w:hAnsi="Tahoma" w:cs="Tahoma"/>
          <w:b/>
          <w:smallCaps/>
          <w:sz w:val="20"/>
        </w:rPr>
        <w:t>na realizacj</w:t>
      </w:r>
      <w:r w:rsidRPr="00F87F8C">
        <w:rPr>
          <w:rFonts w:ascii="Tahoma" w:hAnsi="Tahoma" w:cs="Tahoma"/>
          <w:b/>
          <w:smallCaps/>
          <w:sz w:val="20"/>
          <w:lang w:val="pl-PL"/>
        </w:rPr>
        <w:t>ę</w:t>
      </w:r>
      <w:r w:rsidRPr="00F87F8C">
        <w:rPr>
          <w:rFonts w:ascii="Tahoma" w:hAnsi="Tahoma" w:cs="Tahoma"/>
          <w:b/>
          <w:smallCaps/>
          <w:sz w:val="20"/>
        </w:rPr>
        <w:t xml:space="preserve"> zadania </w:t>
      </w:r>
      <w:r w:rsidR="00CF645A" w:rsidRPr="00F87F8C">
        <w:rPr>
          <w:rFonts w:ascii="Tahoma" w:hAnsi="Tahoma" w:cs="Tahoma"/>
          <w:b/>
          <w:smallCaps/>
          <w:sz w:val="20"/>
          <w:lang w:val="pl-PL"/>
        </w:rPr>
        <w:t xml:space="preserve">publicznego Województwa Wielkopolskiego </w:t>
      </w:r>
      <w:r w:rsidR="00B135AF" w:rsidRPr="00F87F8C">
        <w:rPr>
          <w:rFonts w:ascii="Tahoma" w:hAnsi="Tahoma" w:cs="Tahoma"/>
          <w:b/>
          <w:smallCaps/>
          <w:sz w:val="20"/>
          <w:lang w:val="pl-PL"/>
        </w:rPr>
        <w:br/>
      </w:r>
      <w:r w:rsidRPr="00F87F8C">
        <w:rPr>
          <w:rFonts w:ascii="Tahoma" w:hAnsi="Tahoma" w:cs="Tahoma"/>
          <w:b/>
          <w:smallCaps/>
          <w:sz w:val="20"/>
        </w:rPr>
        <w:t>z zakresu zdrowia publicznego</w:t>
      </w:r>
      <w:r w:rsidRPr="00F87F8C">
        <w:rPr>
          <w:rFonts w:ascii="Tahoma" w:hAnsi="Tahoma" w:cs="Tahoma"/>
          <w:b/>
          <w:smallCaps/>
          <w:sz w:val="20"/>
          <w:lang w:val="pl-PL"/>
        </w:rPr>
        <w:t xml:space="preserve"> wynikającego</w:t>
      </w:r>
      <w:r w:rsidRPr="00F87F8C">
        <w:rPr>
          <w:rFonts w:ascii="Tahoma" w:hAnsi="Tahoma" w:cs="Tahoma"/>
          <w:b/>
          <w:smallCaps/>
          <w:sz w:val="20"/>
        </w:rPr>
        <w:t xml:space="preserve"> </w:t>
      </w:r>
      <w:r w:rsidRPr="00F87F8C">
        <w:rPr>
          <w:rFonts w:ascii="Tahoma" w:hAnsi="Tahoma" w:cs="Tahoma"/>
          <w:b/>
          <w:smallCaps/>
          <w:sz w:val="20"/>
          <w:lang w:val="pl-PL"/>
        </w:rPr>
        <w:t>z Wojewódzkiego Programu Profilaktyki</w:t>
      </w:r>
      <w:r w:rsidRPr="00F87F8C">
        <w:rPr>
          <w:rFonts w:ascii="Tahoma" w:hAnsi="Tahoma" w:cs="Tahoma"/>
          <w:b/>
          <w:smallCaps/>
          <w:color w:val="000000"/>
          <w:sz w:val="20"/>
          <w:lang w:val="pl-PL"/>
        </w:rPr>
        <w:t xml:space="preserve"> </w:t>
      </w:r>
      <w:r w:rsidR="00B135AF" w:rsidRPr="00F87F8C">
        <w:rPr>
          <w:rFonts w:ascii="Tahoma" w:hAnsi="Tahoma" w:cs="Tahoma"/>
          <w:b/>
          <w:smallCaps/>
          <w:color w:val="000000"/>
          <w:sz w:val="20"/>
          <w:lang w:val="pl-PL"/>
        </w:rPr>
        <w:br/>
      </w:r>
      <w:r w:rsidRPr="00F87F8C">
        <w:rPr>
          <w:rFonts w:ascii="Tahoma" w:hAnsi="Tahoma" w:cs="Tahoma"/>
          <w:b/>
          <w:smallCaps/>
          <w:color w:val="000000"/>
          <w:sz w:val="20"/>
          <w:lang w:val="pl-PL"/>
        </w:rPr>
        <w:t xml:space="preserve">i </w:t>
      </w:r>
      <w:r w:rsidRPr="00F87F8C">
        <w:rPr>
          <w:rFonts w:ascii="Tahoma" w:hAnsi="Tahoma" w:cs="Tahoma"/>
          <w:b/>
          <w:smallCaps/>
          <w:sz w:val="20"/>
          <w:lang w:val="pl-PL"/>
        </w:rPr>
        <w:t>Rozwiązywania Problemów Alkoholowych dla Województwa Wielkopolskiego na lata 2018-2020, Wojewódzkiego Programu Przeciwdziałania Narkomanii dla Województwa Wielkopolskiego na lata 20</w:t>
      </w:r>
      <w:r w:rsidR="00A87968">
        <w:rPr>
          <w:rFonts w:ascii="Tahoma" w:hAnsi="Tahoma" w:cs="Tahoma"/>
          <w:b/>
          <w:smallCaps/>
          <w:sz w:val="20"/>
          <w:lang w:val="pl-PL"/>
        </w:rPr>
        <w:t>20-2024</w:t>
      </w:r>
      <w:r w:rsidRPr="00F87F8C">
        <w:rPr>
          <w:rFonts w:ascii="Tahoma" w:hAnsi="Tahoma" w:cs="Tahoma"/>
          <w:b/>
          <w:smallCaps/>
          <w:sz w:val="20"/>
          <w:lang w:val="pl-PL"/>
        </w:rPr>
        <w:t xml:space="preserve"> oraz Programu Profilaktyki i Promocji Zdrowia dla Województwa Wielkopolskiego na lata 2014-2020  pn.:</w:t>
      </w:r>
    </w:p>
    <w:p w:rsidR="004D32B6" w:rsidRPr="00F87F8C" w:rsidRDefault="00912C54" w:rsidP="000A44CA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sz w:val="20"/>
        </w:rPr>
      </w:pPr>
      <w:r w:rsidRPr="00F87F8C">
        <w:rPr>
          <w:rFonts w:ascii="Tahoma" w:hAnsi="Tahoma" w:cs="Tahoma"/>
          <w:b/>
          <w:smallCaps/>
          <w:sz w:val="20"/>
          <w:lang w:val="pl-PL"/>
        </w:rPr>
        <w:t>„</w:t>
      </w:r>
      <w:r w:rsidR="00A86BAD" w:rsidRPr="00A86BAD">
        <w:rPr>
          <w:rFonts w:ascii="Tahoma" w:hAnsi="Tahoma" w:cs="Tahoma"/>
          <w:b/>
          <w:smallCaps/>
          <w:sz w:val="20"/>
          <w:lang w:val="pl-PL"/>
        </w:rPr>
        <w:t>Prowadzenie działań informacyjno-edukacyjnych, mających na celu zwiększenie świadomości na temat zachowań szkodliwych dla zdrowia i kształtujących prozdrowotny styl życia</w:t>
      </w:r>
      <w:r w:rsidRPr="00F87F8C">
        <w:rPr>
          <w:rFonts w:ascii="Tahoma" w:hAnsi="Tahoma" w:cs="Tahoma"/>
          <w:b/>
          <w:smallCaps/>
          <w:sz w:val="20"/>
          <w:lang w:val="pl-PL"/>
        </w:rPr>
        <w:t>”</w:t>
      </w:r>
    </w:p>
    <w:p w:rsidR="004D32B6" w:rsidRPr="00F87F8C" w:rsidRDefault="004D32B6" w:rsidP="002A1B87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 w:rsidRPr="00F87F8C">
        <w:rPr>
          <w:rFonts w:ascii="Tahoma" w:eastAsia="UniversPro-Roman" w:hAnsi="Tahoma" w:cs="Tahoma"/>
          <w:b/>
          <w:sz w:val="20"/>
          <w:u w:val="single"/>
        </w:rPr>
        <w:t>Podstawa prawna:</w:t>
      </w:r>
    </w:p>
    <w:p w:rsidR="004D32B6" w:rsidRPr="00A87968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  <w:sz w:val="20"/>
        </w:rPr>
      </w:pPr>
      <w:r w:rsidRPr="00A87968">
        <w:rPr>
          <w:rFonts w:ascii="Tahoma" w:eastAsia="UniversPro-Roman" w:hAnsi="Tahoma" w:cs="Tahoma"/>
          <w:sz w:val="20"/>
        </w:rPr>
        <w:t>Art. 14 ust. 1, w związku z art. 13 pkt 3 ustawy z dnia 11 września 2015 r. o zdrowiu publicznym</w:t>
      </w:r>
      <w:r w:rsidR="000F2D6A" w:rsidRPr="00A87968">
        <w:rPr>
          <w:rFonts w:ascii="Tahoma" w:eastAsia="UniversPro-Roman" w:hAnsi="Tahoma" w:cs="Tahoma"/>
          <w:sz w:val="20"/>
        </w:rPr>
        <w:t xml:space="preserve"> (</w:t>
      </w:r>
      <w:r w:rsidR="000F2D6A" w:rsidRPr="00A87968">
        <w:rPr>
          <w:rFonts w:ascii="Tahoma" w:hAnsi="Tahoma" w:cs="Tahoma"/>
          <w:sz w:val="20"/>
        </w:rPr>
        <w:t>Dz.U. z 201</w:t>
      </w:r>
      <w:r w:rsidR="00A87968" w:rsidRPr="00A87968">
        <w:rPr>
          <w:rFonts w:ascii="Tahoma" w:hAnsi="Tahoma" w:cs="Tahoma"/>
          <w:sz w:val="20"/>
        </w:rPr>
        <w:t>9</w:t>
      </w:r>
      <w:r w:rsidR="000F2D6A" w:rsidRPr="00A87968">
        <w:rPr>
          <w:rFonts w:ascii="Tahoma" w:hAnsi="Tahoma" w:cs="Tahoma"/>
          <w:sz w:val="20"/>
        </w:rPr>
        <w:t xml:space="preserve"> poz. </w:t>
      </w:r>
      <w:r w:rsidR="00A87968" w:rsidRPr="00A87968">
        <w:rPr>
          <w:rFonts w:ascii="Tahoma" w:hAnsi="Tahoma" w:cs="Tahoma"/>
          <w:sz w:val="20"/>
        </w:rPr>
        <w:t xml:space="preserve">2365 </w:t>
      </w:r>
      <w:r w:rsidR="0024652F" w:rsidRPr="00A87968">
        <w:rPr>
          <w:rFonts w:ascii="Tahoma" w:hAnsi="Tahoma" w:cs="Tahoma"/>
          <w:sz w:val="20"/>
        </w:rPr>
        <w:t xml:space="preserve"> ze zm.</w:t>
      </w:r>
      <w:r w:rsidR="000F2D6A" w:rsidRPr="00A87968">
        <w:rPr>
          <w:rFonts w:ascii="Tahoma" w:hAnsi="Tahoma" w:cs="Tahoma"/>
          <w:sz w:val="20"/>
        </w:rPr>
        <w:t>)</w:t>
      </w:r>
      <w:r w:rsidR="000F2D6A" w:rsidRPr="00A87968">
        <w:rPr>
          <w:rFonts w:ascii="Tahoma" w:eastAsia="UniversPro-Roman" w:hAnsi="Tahoma" w:cs="Tahoma"/>
          <w:sz w:val="20"/>
        </w:rPr>
        <w:t>.</w:t>
      </w:r>
    </w:p>
    <w:p w:rsidR="004D32B6" w:rsidRPr="00F87F8C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Uchwała Nr XXXIX/935/17 Sejmiku Województwa Wielkopolskiego z dnia 18 grudnia 2017</w:t>
      </w:r>
      <w:r w:rsidR="00E24204" w:rsidRPr="00F87F8C">
        <w:rPr>
          <w:rFonts w:ascii="Tahoma" w:eastAsia="UniversPro-Roman" w:hAnsi="Tahoma" w:cs="Tahoma"/>
          <w:sz w:val="20"/>
        </w:rPr>
        <w:t xml:space="preserve"> </w:t>
      </w:r>
      <w:r w:rsidRPr="00F87F8C">
        <w:rPr>
          <w:rFonts w:ascii="Tahoma" w:eastAsia="UniversPro-Roman" w:hAnsi="Tahoma" w:cs="Tahoma"/>
          <w:sz w:val="20"/>
        </w:rPr>
        <w:t>r. w sprawie uchwalenia Wojewódzkiego Programu Profilaktyki i Rozwiązywania Problemów Alkoholowych dla Województwa Wielkopolskiego na lata 2018 – 2020, stanowiącego część strategii wojewódzkiej w zakresie polityki społecznej.</w:t>
      </w:r>
    </w:p>
    <w:p w:rsidR="004D32B6" w:rsidRPr="00A87968" w:rsidRDefault="004D32B6" w:rsidP="00A87968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  <w:sz w:val="20"/>
        </w:rPr>
      </w:pPr>
      <w:r w:rsidRPr="00A87968">
        <w:rPr>
          <w:rFonts w:ascii="Tahoma" w:eastAsia="UniversPro-Roman" w:hAnsi="Tahoma" w:cs="Tahoma"/>
          <w:sz w:val="20"/>
        </w:rPr>
        <w:t xml:space="preserve">Uchwała Nr </w:t>
      </w:r>
      <w:r w:rsidR="00A87968" w:rsidRPr="00A87968">
        <w:rPr>
          <w:rFonts w:ascii="Tahoma" w:eastAsia="UniversPro-Roman" w:hAnsi="Tahoma" w:cs="Tahoma"/>
          <w:sz w:val="20"/>
        </w:rPr>
        <w:t>XIV/275/19</w:t>
      </w:r>
      <w:r w:rsidRPr="00A87968">
        <w:rPr>
          <w:rFonts w:ascii="Tahoma" w:eastAsia="UniversPro-Roman" w:hAnsi="Tahoma" w:cs="Tahoma"/>
          <w:sz w:val="20"/>
        </w:rPr>
        <w:t xml:space="preserve"> Sejmiku Województwa Wielkopolskiego z dnia 2</w:t>
      </w:r>
      <w:r w:rsidR="00A87968" w:rsidRPr="00A87968">
        <w:rPr>
          <w:rFonts w:ascii="Tahoma" w:eastAsia="UniversPro-Roman" w:hAnsi="Tahoma" w:cs="Tahoma"/>
          <w:sz w:val="20"/>
        </w:rPr>
        <w:t>0</w:t>
      </w:r>
      <w:r w:rsidRPr="00A87968">
        <w:rPr>
          <w:rFonts w:ascii="Tahoma" w:eastAsia="UniversPro-Roman" w:hAnsi="Tahoma" w:cs="Tahoma"/>
          <w:sz w:val="20"/>
        </w:rPr>
        <w:t xml:space="preserve"> grudnia 201</w:t>
      </w:r>
      <w:r w:rsidR="00A87968" w:rsidRPr="00A87968">
        <w:rPr>
          <w:rFonts w:ascii="Tahoma" w:eastAsia="UniversPro-Roman" w:hAnsi="Tahoma" w:cs="Tahoma"/>
          <w:sz w:val="20"/>
        </w:rPr>
        <w:t>9</w:t>
      </w:r>
      <w:r w:rsidRPr="00A87968">
        <w:rPr>
          <w:rFonts w:ascii="Tahoma" w:eastAsia="UniversPro-Roman" w:hAnsi="Tahoma" w:cs="Tahoma"/>
          <w:sz w:val="20"/>
        </w:rPr>
        <w:t xml:space="preserve"> r. w sprawie uchwalenia Wojewódzkiego Programu Przeciwdziałania Narkomanii dla Województwa Wielkopolskiego na lata 20</w:t>
      </w:r>
      <w:r w:rsidR="00A87968" w:rsidRPr="00A87968">
        <w:rPr>
          <w:rFonts w:ascii="Tahoma" w:eastAsia="UniversPro-Roman" w:hAnsi="Tahoma" w:cs="Tahoma"/>
          <w:sz w:val="20"/>
        </w:rPr>
        <w:t>20</w:t>
      </w:r>
      <w:r w:rsidRPr="00A87968">
        <w:rPr>
          <w:rFonts w:ascii="Tahoma" w:eastAsia="UniversPro-Roman" w:hAnsi="Tahoma" w:cs="Tahoma"/>
          <w:sz w:val="20"/>
        </w:rPr>
        <w:t>-20</w:t>
      </w:r>
      <w:r w:rsidR="00A87968" w:rsidRPr="00A87968">
        <w:rPr>
          <w:rFonts w:ascii="Tahoma" w:eastAsia="UniversPro-Roman" w:hAnsi="Tahoma" w:cs="Tahoma"/>
          <w:sz w:val="20"/>
        </w:rPr>
        <w:t>24.</w:t>
      </w:r>
    </w:p>
    <w:p w:rsidR="004D32B6" w:rsidRPr="00F87F8C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 xml:space="preserve">Uchwała nr 4279/2014 Zarządu Województwa Wielkopolskiego z 23 stycznia 2014 r. w sprawie przyjęcia do realizacji </w:t>
      </w:r>
      <w:r w:rsidRPr="00F87F8C">
        <w:rPr>
          <w:rFonts w:ascii="Tahoma" w:hAnsi="Tahoma" w:cs="Tahoma"/>
          <w:sz w:val="20"/>
        </w:rPr>
        <w:t>Programu Profilaktyki i Promocji Zdrowia dla Województwa Wielkopolskiego na lata 2014-2020.</w:t>
      </w:r>
      <w:r w:rsidRPr="00F87F8C">
        <w:rPr>
          <w:rFonts w:ascii="Tahoma" w:hAnsi="Tahoma" w:cs="Tahoma"/>
          <w:b/>
          <w:smallCaps/>
          <w:sz w:val="20"/>
        </w:rPr>
        <w:t xml:space="preserve">  </w:t>
      </w:r>
    </w:p>
    <w:p w:rsidR="004D32B6" w:rsidRPr="00F87F8C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 w:rsidRPr="00F87F8C">
        <w:rPr>
          <w:rFonts w:ascii="Tahoma" w:eastAsia="UniversPro-Roman" w:hAnsi="Tahoma" w:cs="Tahoma"/>
          <w:b/>
          <w:sz w:val="20"/>
          <w:u w:val="single"/>
        </w:rPr>
        <w:t xml:space="preserve">Tytuł konkursu: </w:t>
      </w:r>
    </w:p>
    <w:p w:rsidR="006463FD" w:rsidRPr="00F87F8C" w:rsidRDefault="00A86BAD" w:rsidP="00874751">
      <w:pPr>
        <w:spacing w:before="240" w:after="120" w:line="360" w:lineRule="auto"/>
        <w:ind w:left="425"/>
        <w:jc w:val="both"/>
        <w:rPr>
          <w:rFonts w:ascii="Tahoma" w:eastAsia="UniversPro-Roman" w:hAnsi="Tahoma" w:cs="Tahoma"/>
          <w:sz w:val="20"/>
        </w:rPr>
      </w:pPr>
      <w:r w:rsidRPr="00D6708B">
        <w:rPr>
          <w:rFonts w:ascii="Tahoma" w:eastAsiaTheme="minorHAnsi" w:hAnsi="Tahoma" w:cs="Tahoma"/>
          <w:sz w:val="20"/>
          <w:lang w:eastAsia="en-US"/>
        </w:rPr>
        <w:t>Prowadzenie działań informacyjno-edukacyjnych, mających na celu zwiększenie świadomości na temat zachowań szkodliwych dla zdrowia i kształtujących prozdrowotny styl życia</w:t>
      </w:r>
      <w:r w:rsidR="006463FD" w:rsidRPr="00F87F8C">
        <w:rPr>
          <w:rFonts w:ascii="Tahoma" w:eastAsia="UniversPro-Roman" w:hAnsi="Tahoma" w:cs="Tahoma"/>
          <w:sz w:val="20"/>
        </w:rPr>
        <w:t>.</w:t>
      </w:r>
    </w:p>
    <w:p w:rsidR="004D32B6" w:rsidRPr="00F87F8C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 w:rsidRPr="00F87F8C">
        <w:rPr>
          <w:rFonts w:ascii="Tahoma" w:eastAsia="UniversPro-Roman" w:hAnsi="Tahoma" w:cs="Tahoma"/>
          <w:b/>
          <w:sz w:val="20"/>
          <w:u w:val="single"/>
        </w:rPr>
        <w:t>Opis zadania będącego przedmiotem konkursu:</w:t>
      </w:r>
    </w:p>
    <w:p w:rsidR="003B05E8" w:rsidRPr="00F87F8C" w:rsidRDefault="003B05E8" w:rsidP="003B05E8">
      <w:pPr>
        <w:numPr>
          <w:ilvl w:val="0"/>
          <w:numId w:val="17"/>
        </w:numPr>
        <w:spacing w:before="120" w:line="360" w:lineRule="auto"/>
        <w:ind w:left="567" w:hanging="283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Cel zadania</w:t>
      </w:r>
    </w:p>
    <w:p w:rsidR="003B05E8" w:rsidRPr="00F87F8C" w:rsidRDefault="003B05E8" w:rsidP="003B05E8">
      <w:pPr>
        <w:spacing w:after="60" w:line="360" w:lineRule="auto"/>
        <w:ind w:left="567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Zwiększenie świadomości na temat szkód (negatywnych następstw) wynikających z prowadzenia niezdrowego stylu życia, w tym z używania substancji psychoaktywnych (alkohol, narkotyki</w:t>
      </w:r>
      <w:r w:rsidR="005D640A" w:rsidRPr="005D640A">
        <w:rPr>
          <w:rFonts w:ascii="Tahoma" w:eastAsia="UniversPro-Roman" w:hAnsi="Tahoma" w:cs="Tahoma"/>
          <w:sz w:val="20"/>
        </w:rPr>
        <w:t xml:space="preserve">, </w:t>
      </w:r>
      <w:r w:rsidR="00DC1BE0">
        <w:rPr>
          <w:rFonts w:ascii="Tahoma" w:hAnsi="Tahoma" w:cs="Tahoma"/>
          <w:sz w:val="20"/>
          <w:lang w:eastAsia="pl-PL"/>
        </w:rPr>
        <w:t xml:space="preserve">nowe substancje psychoaktywne – </w:t>
      </w:r>
      <w:r w:rsidR="005D640A" w:rsidRPr="005D640A">
        <w:rPr>
          <w:rFonts w:ascii="Tahoma" w:eastAsia="UniversPro-Roman" w:hAnsi="Tahoma" w:cs="Tahoma"/>
          <w:sz w:val="20"/>
        </w:rPr>
        <w:t>NSP, pozamedyczne stosowanie produktów leczniczych np. leki uspokajające i nasenne</w:t>
      </w:r>
      <w:r w:rsidRPr="00F87F8C">
        <w:rPr>
          <w:rFonts w:ascii="Tahoma" w:eastAsia="UniversPro-Roman" w:hAnsi="Tahoma" w:cs="Tahoma"/>
          <w:sz w:val="20"/>
        </w:rPr>
        <w:t>) oraz wskazywanie postaw i zachowań prozdrowotnych je eliminujących, poprzez działania z zakresu promocji zdrowia i edukacji zdrowotnej, adresowane do osób dorosłych i/lub dzieci i młodzieży.</w:t>
      </w:r>
    </w:p>
    <w:p w:rsidR="003B05E8" w:rsidRPr="00F87F8C" w:rsidRDefault="003B05E8" w:rsidP="003B05E8">
      <w:pPr>
        <w:numPr>
          <w:ilvl w:val="0"/>
          <w:numId w:val="17"/>
        </w:numPr>
        <w:spacing w:before="120" w:line="360" w:lineRule="auto"/>
        <w:ind w:left="567" w:hanging="283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Przedmiot zadania</w:t>
      </w:r>
    </w:p>
    <w:p w:rsidR="003B05E8" w:rsidRPr="00F87F8C" w:rsidRDefault="003B05E8" w:rsidP="003B05E8">
      <w:pPr>
        <w:spacing w:after="60" w:line="360" w:lineRule="auto"/>
        <w:ind w:left="567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 xml:space="preserve">Wsparcie finansowe wszelkich działań, o których mowa w pkt 1, stanowiących element integralny działań o charakterze </w:t>
      </w:r>
      <w:r w:rsidR="000E7C66" w:rsidRPr="00F87F8C">
        <w:rPr>
          <w:rFonts w:ascii="Tahoma" w:eastAsia="UniversPro-Roman" w:hAnsi="Tahoma" w:cs="Tahoma"/>
          <w:sz w:val="20"/>
        </w:rPr>
        <w:t xml:space="preserve">edukacyjnym, </w:t>
      </w:r>
      <w:r w:rsidRPr="00F87F8C">
        <w:rPr>
          <w:rFonts w:ascii="Tahoma" w:eastAsia="UniversPro-Roman" w:hAnsi="Tahoma" w:cs="Tahoma"/>
          <w:sz w:val="20"/>
        </w:rPr>
        <w:t>sportowym, turystycznym, rekreacyjnym, czy też kulturalnym (adresowanych do dzieci i młodzieży i/lub osób dorosłych), kształtujących</w:t>
      </w:r>
      <w:r w:rsidR="0044306E">
        <w:rPr>
          <w:rFonts w:ascii="Tahoma" w:eastAsia="UniversPro-Roman" w:hAnsi="Tahoma" w:cs="Tahoma"/>
          <w:sz w:val="20"/>
        </w:rPr>
        <w:t xml:space="preserve"> świadomość zdrowotną i </w:t>
      </w:r>
      <w:r w:rsidRPr="00F87F8C">
        <w:rPr>
          <w:rFonts w:ascii="Tahoma" w:eastAsia="UniversPro-Roman" w:hAnsi="Tahoma" w:cs="Tahoma"/>
          <w:sz w:val="20"/>
        </w:rPr>
        <w:t>motywację do dbania o zdrowie, w celu eliminacji szkód wynikających z niezdrowego stylu życia, w kontekście:</w:t>
      </w:r>
    </w:p>
    <w:p w:rsidR="003B05E8" w:rsidRPr="00F87F8C" w:rsidRDefault="003B05E8" w:rsidP="003B05E8">
      <w:pPr>
        <w:numPr>
          <w:ilvl w:val="0"/>
          <w:numId w:val="28"/>
        </w:numPr>
        <w:spacing w:before="40" w:after="40" w:line="360" w:lineRule="auto"/>
        <w:ind w:left="1134"/>
        <w:jc w:val="both"/>
        <w:rPr>
          <w:rFonts w:ascii="Tahoma" w:hAnsi="Tahoma" w:cs="Tahoma"/>
          <w:sz w:val="20"/>
          <w:lang w:eastAsia="pl-PL"/>
        </w:rPr>
      </w:pPr>
      <w:r w:rsidRPr="00F87F8C">
        <w:rPr>
          <w:rFonts w:ascii="Tahoma" w:hAnsi="Tahoma" w:cs="Tahoma"/>
          <w:sz w:val="20"/>
          <w:lang w:eastAsia="pl-PL"/>
        </w:rPr>
        <w:t>promowania zdrowego stylu życia,</w:t>
      </w:r>
    </w:p>
    <w:p w:rsidR="003B05E8" w:rsidRPr="00F87F8C" w:rsidRDefault="003B05E8" w:rsidP="003B05E8">
      <w:pPr>
        <w:numPr>
          <w:ilvl w:val="0"/>
          <w:numId w:val="28"/>
        </w:numPr>
        <w:spacing w:before="40" w:after="40" w:line="360" w:lineRule="auto"/>
        <w:ind w:left="1134"/>
        <w:jc w:val="both"/>
        <w:rPr>
          <w:rFonts w:ascii="Tahoma" w:hAnsi="Tahoma" w:cs="Tahoma"/>
          <w:sz w:val="20"/>
          <w:lang w:eastAsia="pl-PL"/>
        </w:rPr>
      </w:pPr>
      <w:r w:rsidRPr="00F87F8C">
        <w:rPr>
          <w:rFonts w:ascii="Tahoma" w:hAnsi="Tahoma" w:cs="Tahoma"/>
          <w:sz w:val="20"/>
          <w:lang w:eastAsia="pl-PL"/>
        </w:rPr>
        <w:t>używania substancji psychoaktywnych (alkohol, narkotyki</w:t>
      </w:r>
      <w:r w:rsidR="00E218CD" w:rsidRPr="005D640A">
        <w:rPr>
          <w:rFonts w:ascii="Tahoma" w:eastAsia="UniversPro-Roman" w:hAnsi="Tahoma" w:cs="Tahoma"/>
          <w:sz w:val="20"/>
        </w:rPr>
        <w:t>, NSP, pozamedyczne stosowanie produktów leczniczych np. leki uspokajające i nasenne</w:t>
      </w:r>
      <w:r w:rsidRPr="00F87F8C">
        <w:rPr>
          <w:rFonts w:ascii="Tahoma" w:hAnsi="Tahoma" w:cs="Tahoma"/>
          <w:sz w:val="20"/>
          <w:lang w:eastAsia="pl-PL"/>
        </w:rPr>
        <w:t xml:space="preserve">). </w:t>
      </w:r>
    </w:p>
    <w:p w:rsidR="003B05E8" w:rsidRPr="00F87F8C" w:rsidRDefault="003B05E8" w:rsidP="003B05E8">
      <w:pPr>
        <w:numPr>
          <w:ilvl w:val="0"/>
          <w:numId w:val="17"/>
        </w:numPr>
        <w:spacing w:before="120" w:after="60" w:line="360" w:lineRule="auto"/>
        <w:ind w:left="426" w:hanging="284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Zastrzega się możliwość wyboru więcej niż jednego realizatora zadania.</w:t>
      </w:r>
    </w:p>
    <w:p w:rsidR="004D32B6" w:rsidRPr="00F87F8C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 w:rsidRPr="00F87F8C">
        <w:rPr>
          <w:rFonts w:ascii="Tahoma" w:eastAsia="UniversPro-Roman" w:hAnsi="Tahoma" w:cs="Tahoma"/>
          <w:b/>
          <w:sz w:val="20"/>
          <w:u w:val="single"/>
        </w:rPr>
        <w:t>Łączna wartość środków finansowych przeznaczonych na zadanie:</w:t>
      </w:r>
    </w:p>
    <w:p w:rsidR="007838E5" w:rsidRPr="0044306E" w:rsidRDefault="0044306E" w:rsidP="0044306E">
      <w:pPr>
        <w:spacing w:before="40" w:after="40" w:line="360" w:lineRule="auto"/>
        <w:ind w:left="426"/>
        <w:jc w:val="both"/>
        <w:rPr>
          <w:rFonts w:ascii="Tahoma" w:hAnsi="Tahoma" w:cs="Tahoma"/>
          <w:sz w:val="20"/>
          <w:lang w:eastAsia="pl-PL"/>
        </w:rPr>
      </w:pPr>
      <w:r>
        <w:rPr>
          <w:rFonts w:ascii="Tahoma" w:hAnsi="Tahoma" w:cs="Tahoma"/>
          <w:sz w:val="20"/>
          <w:lang w:eastAsia="pl-PL"/>
        </w:rPr>
        <w:t>N</w:t>
      </w:r>
      <w:r w:rsidR="007838E5" w:rsidRPr="0044306E">
        <w:rPr>
          <w:rFonts w:ascii="Tahoma" w:hAnsi="Tahoma" w:cs="Tahoma"/>
          <w:sz w:val="20"/>
          <w:lang w:eastAsia="pl-PL"/>
        </w:rPr>
        <w:t xml:space="preserve">a działania, o których mowa w części III ogłoszenia, </w:t>
      </w:r>
      <w:r>
        <w:rPr>
          <w:rFonts w:ascii="Tahoma" w:hAnsi="Tahoma" w:cs="Tahoma"/>
          <w:sz w:val="20"/>
          <w:lang w:eastAsia="pl-PL"/>
        </w:rPr>
        <w:t xml:space="preserve">przeznacza się łącznie </w:t>
      </w:r>
      <w:r w:rsidRPr="0044306E">
        <w:rPr>
          <w:rFonts w:ascii="Tahoma" w:hAnsi="Tahoma" w:cs="Tahoma"/>
          <w:sz w:val="20"/>
          <w:lang w:eastAsia="pl-PL"/>
        </w:rPr>
        <w:t xml:space="preserve">5.630.450 </w:t>
      </w:r>
      <w:r w:rsidRPr="0044306E">
        <w:rPr>
          <w:rFonts w:ascii="Tahoma" w:hAnsi="Tahoma" w:cs="Tahoma"/>
          <w:sz w:val="20"/>
        </w:rPr>
        <w:t>zł</w:t>
      </w:r>
      <w:r>
        <w:rPr>
          <w:rFonts w:ascii="Tahoma" w:hAnsi="Tahoma" w:cs="Tahoma"/>
          <w:sz w:val="20"/>
        </w:rPr>
        <w:t>, w tym:</w:t>
      </w:r>
    </w:p>
    <w:p w:rsidR="007838E5" w:rsidRPr="00F87F8C" w:rsidRDefault="007838E5" w:rsidP="007838E5">
      <w:pPr>
        <w:numPr>
          <w:ilvl w:val="0"/>
          <w:numId w:val="29"/>
        </w:numPr>
        <w:spacing w:before="40" w:after="40" w:line="360" w:lineRule="auto"/>
        <w:ind w:left="1134" w:hanging="283"/>
        <w:jc w:val="both"/>
        <w:rPr>
          <w:rFonts w:ascii="Tahoma" w:hAnsi="Tahoma" w:cs="Tahoma"/>
          <w:sz w:val="20"/>
          <w:lang w:eastAsia="pl-PL"/>
        </w:rPr>
      </w:pPr>
      <w:r w:rsidRPr="00F87F8C">
        <w:rPr>
          <w:rFonts w:ascii="Tahoma" w:hAnsi="Tahoma" w:cs="Tahoma"/>
          <w:sz w:val="20"/>
          <w:lang w:eastAsia="pl-PL"/>
        </w:rPr>
        <w:t xml:space="preserve">promowania zdrowego stylu życia – </w:t>
      </w:r>
      <w:r w:rsidR="00B61944">
        <w:rPr>
          <w:rFonts w:ascii="Tahoma" w:hAnsi="Tahoma" w:cs="Tahoma"/>
          <w:sz w:val="20"/>
          <w:lang w:eastAsia="pl-PL"/>
        </w:rPr>
        <w:t>255.750</w:t>
      </w:r>
      <w:r w:rsidR="005836D5">
        <w:rPr>
          <w:rFonts w:ascii="Tahoma" w:hAnsi="Tahoma" w:cs="Tahoma"/>
          <w:color w:val="FF0000"/>
          <w:sz w:val="20"/>
        </w:rPr>
        <w:t xml:space="preserve"> </w:t>
      </w:r>
      <w:r w:rsidRPr="0044306E">
        <w:rPr>
          <w:rFonts w:ascii="Tahoma" w:hAnsi="Tahoma" w:cs="Tahoma"/>
          <w:sz w:val="20"/>
        </w:rPr>
        <w:t>zł</w:t>
      </w:r>
    </w:p>
    <w:p w:rsidR="005D640A" w:rsidRDefault="007838E5" w:rsidP="0044306E">
      <w:pPr>
        <w:numPr>
          <w:ilvl w:val="0"/>
          <w:numId w:val="29"/>
        </w:numPr>
        <w:spacing w:before="40" w:after="40" w:line="360" w:lineRule="auto"/>
        <w:ind w:left="1134" w:hanging="283"/>
        <w:jc w:val="both"/>
        <w:rPr>
          <w:rFonts w:ascii="Tahoma" w:hAnsi="Tahoma" w:cs="Tahoma"/>
          <w:sz w:val="20"/>
          <w:lang w:eastAsia="pl-PL"/>
        </w:rPr>
      </w:pPr>
      <w:r w:rsidRPr="00F87F8C">
        <w:rPr>
          <w:rFonts w:ascii="Tahoma" w:hAnsi="Tahoma" w:cs="Tahoma"/>
          <w:sz w:val="20"/>
          <w:lang w:eastAsia="pl-PL"/>
        </w:rPr>
        <w:t>szkód wynikających z używania substancji psychoaktywnych (alkohol, narkotyki</w:t>
      </w:r>
      <w:r w:rsidR="003A095D" w:rsidRPr="003A095D">
        <w:rPr>
          <w:rFonts w:ascii="Tahoma" w:hAnsi="Tahoma" w:cs="Tahoma"/>
          <w:sz w:val="20"/>
          <w:lang w:eastAsia="pl-PL"/>
        </w:rPr>
        <w:t xml:space="preserve">, </w:t>
      </w:r>
      <w:r w:rsidR="00395BBF">
        <w:rPr>
          <w:rFonts w:ascii="Tahoma" w:hAnsi="Tahoma" w:cs="Tahoma"/>
          <w:sz w:val="20"/>
          <w:lang w:eastAsia="pl-PL"/>
        </w:rPr>
        <w:t xml:space="preserve">nowe substancje psychoaktywne - </w:t>
      </w:r>
      <w:r w:rsidR="003A095D" w:rsidRPr="003A095D">
        <w:rPr>
          <w:rFonts w:ascii="Tahoma" w:hAnsi="Tahoma" w:cs="Tahoma"/>
          <w:sz w:val="20"/>
          <w:lang w:eastAsia="pl-PL"/>
        </w:rPr>
        <w:t>NSP, pozamedyczne stosowanie produktów lecz</w:t>
      </w:r>
      <w:r w:rsidR="0044306E">
        <w:rPr>
          <w:rFonts w:ascii="Tahoma" w:hAnsi="Tahoma" w:cs="Tahoma"/>
          <w:sz w:val="20"/>
          <w:lang w:eastAsia="pl-PL"/>
        </w:rPr>
        <w:t>niczych np. leki uspokajające i </w:t>
      </w:r>
      <w:r w:rsidR="003A095D" w:rsidRPr="003A095D">
        <w:rPr>
          <w:rFonts w:ascii="Tahoma" w:hAnsi="Tahoma" w:cs="Tahoma"/>
          <w:sz w:val="20"/>
          <w:lang w:eastAsia="pl-PL"/>
        </w:rPr>
        <w:t>nasenne</w:t>
      </w:r>
      <w:r w:rsidRPr="00F87F8C">
        <w:rPr>
          <w:rFonts w:ascii="Tahoma" w:hAnsi="Tahoma" w:cs="Tahoma"/>
          <w:sz w:val="20"/>
          <w:lang w:eastAsia="pl-PL"/>
        </w:rPr>
        <w:t xml:space="preserve">) – </w:t>
      </w:r>
      <w:r w:rsidR="002069B3" w:rsidRPr="00F87F8C">
        <w:rPr>
          <w:rFonts w:ascii="Tahoma" w:hAnsi="Tahoma" w:cs="Tahoma"/>
          <w:sz w:val="20"/>
          <w:lang w:eastAsia="pl-PL"/>
        </w:rPr>
        <w:t xml:space="preserve"> </w:t>
      </w:r>
      <w:r w:rsidR="00B61944">
        <w:rPr>
          <w:rFonts w:ascii="Tahoma" w:hAnsi="Tahoma" w:cs="Tahoma"/>
          <w:sz w:val="20"/>
          <w:lang w:eastAsia="pl-PL"/>
        </w:rPr>
        <w:t xml:space="preserve">5.374.700 </w:t>
      </w:r>
      <w:r w:rsidRPr="0044306E">
        <w:rPr>
          <w:rFonts w:ascii="Tahoma" w:hAnsi="Tahoma" w:cs="Tahoma"/>
          <w:sz w:val="20"/>
          <w:lang w:eastAsia="pl-PL"/>
        </w:rPr>
        <w:t>zł</w:t>
      </w:r>
    </w:p>
    <w:p w:rsidR="004D32B6" w:rsidRPr="00F87F8C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 w:rsidRPr="00F87F8C">
        <w:rPr>
          <w:rFonts w:ascii="Tahoma" w:eastAsia="UniversPro-Roman" w:hAnsi="Tahoma" w:cs="Tahoma"/>
          <w:b/>
          <w:sz w:val="20"/>
          <w:u w:val="single"/>
        </w:rPr>
        <w:t>Termin realizacji zadania</w:t>
      </w:r>
    </w:p>
    <w:p w:rsidR="001D3C3F" w:rsidRPr="00F87F8C" w:rsidRDefault="001D3C3F" w:rsidP="001D3C3F">
      <w:pPr>
        <w:numPr>
          <w:ilvl w:val="0"/>
          <w:numId w:val="23"/>
        </w:numPr>
        <w:spacing w:before="40" w:after="40" w:line="360" w:lineRule="auto"/>
        <w:ind w:left="567" w:hanging="283"/>
        <w:jc w:val="both"/>
        <w:rPr>
          <w:rFonts w:ascii="Tahoma" w:hAnsi="Tahoma" w:cs="Tahoma"/>
          <w:sz w:val="20"/>
          <w:lang w:eastAsia="pl-PL"/>
        </w:rPr>
      </w:pPr>
      <w:r w:rsidRPr="00F87F8C">
        <w:rPr>
          <w:rFonts w:ascii="Tahoma" w:hAnsi="Tahoma" w:cs="Tahoma"/>
          <w:sz w:val="20"/>
          <w:lang w:eastAsia="pl-PL"/>
        </w:rPr>
        <w:t>Nie wcześniej niż od 14 dnia liczonego od dnia rozstrzygnięcia danej edycji konkursu ofert, z zastrzeżeniem pkt 2 i nie później niż do 31 grudnia 20</w:t>
      </w:r>
      <w:r w:rsidR="00887D1D" w:rsidRPr="00F87F8C">
        <w:rPr>
          <w:rFonts w:ascii="Tahoma" w:hAnsi="Tahoma" w:cs="Tahoma"/>
          <w:sz w:val="20"/>
          <w:lang w:eastAsia="pl-PL"/>
        </w:rPr>
        <w:t>20</w:t>
      </w:r>
      <w:r w:rsidRPr="00F87F8C">
        <w:rPr>
          <w:rFonts w:ascii="Tahoma" w:hAnsi="Tahoma" w:cs="Tahoma"/>
          <w:sz w:val="20"/>
          <w:lang w:eastAsia="pl-PL"/>
        </w:rPr>
        <w:t xml:space="preserve"> r., </w:t>
      </w:r>
    </w:p>
    <w:p w:rsidR="001D3C3F" w:rsidRPr="00F87F8C" w:rsidRDefault="001D3C3F" w:rsidP="001D3C3F">
      <w:pPr>
        <w:numPr>
          <w:ilvl w:val="0"/>
          <w:numId w:val="23"/>
        </w:numPr>
        <w:spacing w:before="40" w:after="40" w:line="360" w:lineRule="auto"/>
        <w:ind w:left="567" w:hanging="283"/>
        <w:jc w:val="both"/>
        <w:rPr>
          <w:rFonts w:ascii="Tahoma" w:hAnsi="Tahoma" w:cs="Tahoma"/>
          <w:sz w:val="20"/>
          <w:lang w:eastAsia="pl-PL"/>
        </w:rPr>
      </w:pPr>
      <w:r w:rsidRPr="00F87F8C">
        <w:rPr>
          <w:rFonts w:ascii="Tahoma" w:hAnsi="Tahoma" w:cs="Tahoma"/>
          <w:sz w:val="20"/>
          <w:lang w:eastAsia="pl-PL"/>
        </w:rPr>
        <w:t>W uzasadnionych przypadkach dopuszcza się możliwość skrócenia terminu przewidzianego na rozpoczęcie realizacji zadania.</w:t>
      </w:r>
    </w:p>
    <w:p w:rsidR="004D32B6" w:rsidRPr="00F87F8C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 w:rsidRPr="00F87F8C">
        <w:rPr>
          <w:rFonts w:ascii="Tahoma" w:eastAsia="UniversPro-Roman" w:hAnsi="Tahoma" w:cs="Tahoma"/>
          <w:b/>
          <w:sz w:val="20"/>
          <w:u w:val="single"/>
        </w:rPr>
        <w:t>Warunki realizacji zadania (wymogi formalne)</w:t>
      </w:r>
    </w:p>
    <w:p w:rsidR="004D32B6" w:rsidRPr="00F87F8C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 xml:space="preserve">Zapewnienie minimum </w:t>
      </w:r>
      <w:r w:rsidR="00BB0C4E" w:rsidRPr="0044306E">
        <w:rPr>
          <w:rFonts w:ascii="Tahoma" w:eastAsia="UniversPro-Roman" w:hAnsi="Tahoma" w:cs="Tahoma"/>
          <w:b/>
          <w:sz w:val="20"/>
        </w:rPr>
        <w:t>5</w:t>
      </w:r>
      <w:r w:rsidRPr="0044306E">
        <w:rPr>
          <w:rFonts w:ascii="Tahoma" w:eastAsia="UniversPro-Roman" w:hAnsi="Tahoma" w:cs="Tahoma"/>
          <w:b/>
          <w:sz w:val="20"/>
        </w:rPr>
        <w:t>,00 %</w:t>
      </w:r>
      <w:r w:rsidRPr="0044306E">
        <w:rPr>
          <w:rFonts w:ascii="Tahoma" w:eastAsia="UniversPro-Roman" w:hAnsi="Tahoma" w:cs="Tahoma"/>
          <w:sz w:val="20"/>
        </w:rPr>
        <w:t xml:space="preserve"> </w:t>
      </w:r>
      <w:r w:rsidRPr="00F87F8C">
        <w:rPr>
          <w:rFonts w:ascii="Tahoma" w:eastAsia="UniversPro-Roman" w:hAnsi="Tahoma" w:cs="Tahoma"/>
          <w:b/>
          <w:sz w:val="20"/>
        </w:rPr>
        <w:t xml:space="preserve">finansowych środków własnych </w:t>
      </w:r>
      <w:r w:rsidRPr="00F87F8C">
        <w:rPr>
          <w:rFonts w:ascii="Tahoma" w:eastAsia="UniversPro-Roman" w:hAnsi="Tahoma" w:cs="Tahoma"/>
          <w:sz w:val="20"/>
        </w:rPr>
        <w:t>w stosunku do wnioskowanej kwoty dotacji.</w:t>
      </w:r>
    </w:p>
    <w:p w:rsidR="004D32B6" w:rsidRPr="00F87F8C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Warunki kwalifikowalności kosztów.</w:t>
      </w:r>
    </w:p>
    <w:p w:rsidR="004D32B6" w:rsidRPr="00F87F8C" w:rsidRDefault="004D32B6" w:rsidP="004D32B6">
      <w:pPr>
        <w:spacing w:line="360" w:lineRule="auto"/>
        <w:ind w:left="709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Koszty powinny być bezpośrednio związane z realizowanym zadaniem i znajdować swoje uzasadnienie w toku jego realizacji, ujęte w budżecie projektu</w:t>
      </w:r>
      <w:r w:rsidR="00B87342" w:rsidRPr="00F87F8C">
        <w:rPr>
          <w:rFonts w:ascii="Tahoma" w:eastAsia="UniversPro-Roman" w:hAnsi="Tahoma" w:cs="Tahoma"/>
          <w:sz w:val="20"/>
        </w:rPr>
        <w:t>,</w:t>
      </w:r>
      <w:r w:rsidRPr="00F87F8C">
        <w:rPr>
          <w:rFonts w:ascii="Tahoma" w:eastAsia="UniversPro-Roman" w:hAnsi="Tahoma" w:cs="Tahoma"/>
          <w:sz w:val="20"/>
        </w:rPr>
        <w:t xml:space="preserve"> a następnie faktycznie poniesione w okresie wskazanym w umowie i udokumentowane.</w:t>
      </w:r>
    </w:p>
    <w:p w:rsidR="004D32B6" w:rsidRPr="00F87F8C" w:rsidRDefault="004D32B6" w:rsidP="004D32B6">
      <w:pPr>
        <w:spacing w:line="360" w:lineRule="auto"/>
        <w:ind w:left="709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4D32B6" w:rsidRPr="00F87F8C" w:rsidRDefault="004D32B6" w:rsidP="002A1B87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hAnsi="Tahoma" w:cs="Tahoma"/>
          <w:strike/>
          <w:color w:val="FF0000"/>
          <w:sz w:val="20"/>
        </w:rPr>
      </w:pPr>
      <w:r w:rsidRPr="00F87F8C">
        <w:rPr>
          <w:rFonts w:ascii="Tahoma" w:hAnsi="Tahoma" w:cs="Tahoma"/>
          <w:sz w:val="20"/>
          <w:u w:val="single"/>
        </w:rPr>
        <w:t xml:space="preserve">Koszty wykazane w ofercie </w:t>
      </w:r>
      <w:r w:rsidRPr="00F87F8C">
        <w:rPr>
          <w:rFonts w:ascii="Tahoma" w:hAnsi="Tahoma" w:cs="Tahoma"/>
          <w:sz w:val="20"/>
        </w:rPr>
        <w:t>muszą być kosztami bezpośrednio związanymi z celem konkursu, o którym mowa w części III ogłoszenia i powinny być przedstawione w podziale na działania, o których mowa w części III.2 ogłoszenia.</w:t>
      </w:r>
    </w:p>
    <w:p w:rsidR="004D32B6" w:rsidRPr="00F87F8C" w:rsidRDefault="004D32B6" w:rsidP="002A1B87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 xml:space="preserve">Dofinansowanie przeznaczone będzie przede wszystkim na realizację działań merytorycznych. </w:t>
      </w:r>
      <w:r w:rsidRPr="00F87F8C">
        <w:rPr>
          <w:rFonts w:ascii="Tahoma" w:eastAsia="UniversPro-Roman" w:hAnsi="Tahoma" w:cs="Tahoma"/>
          <w:sz w:val="20"/>
          <w:u w:val="single"/>
        </w:rPr>
        <w:t>Wnioskowanie o dofinansowanie kosztów rzeczowych lub administracyjnych wymaga szczegółowego uzasadnienia.</w:t>
      </w:r>
      <w:r w:rsidRPr="00F87F8C">
        <w:rPr>
          <w:rFonts w:ascii="Tahoma" w:eastAsia="UniversPro-Roman" w:hAnsi="Tahoma" w:cs="Tahoma"/>
          <w:sz w:val="20"/>
        </w:rPr>
        <w:t xml:space="preserve"> </w:t>
      </w:r>
    </w:p>
    <w:p w:rsidR="004D32B6" w:rsidRPr="00F87F8C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 xml:space="preserve">Wsparcie finansowe może objąć wszelkie koszty związane z </w:t>
      </w:r>
      <w:r w:rsidR="00405CF1">
        <w:rPr>
          <w:rFonts w:ascii="Tahoma" w:eastAsia="UniversPro-Roman" w:hAnsi="Tahoma" w:cs="Tahoma"/>
          <w:sz w:val="20"/>
        </w:rPr>
        <w:t xml:space="preserve">realizacją </w:t>
      </w:r>
      <w:r w:rsidR="0044306E">
        <w:rPr>
          <w:rFonts w:ascii="Tahoma" w:eastAsia="UniversPro-Roman" w:hAnsi="Tahoma" w:cs="Tahoma"/>
          <w:sz w:val="20"/>
        </w:rPr>
        <w:t>następujących działań, w </w:t>
      </w:r>
      <w:r w:rsidRPr="00F87F8C">
        <w:rPr>
          <w:rFonts w:ascii="Tahoma" w:eastAsia="UniversPro-Roman" w:hAnsi="Tahoma" w:cs="Tahoma"/>
          <w:sz w:val="20"/>
        </w:rPr>
        <w:t>ramach:</w:t>
      </w:r>
    </w:p>
    <w:p w:rsidR="00C470F0" w:rsidRDefault="00C470F0" w:rsidP="003B3ECC">
      <w:pPr>
        <w:numPr>
          <w:ilvl w:val="0"/>
          <w:numId w:val="25"/>
        </w:numPr>
        <w:spacing w:before="40" w:after="40" w:line="360" w:lineRule="auto"/>
        <w:ind w:left="1134" w:hanging="425"/>
        <w:jc w:val="both"/>
        <w:rPr>
          <w:rFonts w:ascii="Tahoma" w:hAnsi="Tahoma" w:cs="Tahoma"/>
          <w:sz w:val="20"/>
          <w:lang w:eastAsia="pl-PL"/>
        </w:rPr>
      </w:pPr>
      <w:r w:rsidRPr="00F87F8C">
        <w:rPr>
          <w:rFonts w:ascii="Tahoma" w:hAnsi="Tahoma" w:cs="Tahoma"/>
          <w:sz w:val="20"/>
          <w:lang w:eastAsia="pl-PL"/>
        </w:rPr>
        <w:t xml:space="preserve">promowania zdrowego stylu życia, jako przeciwdziałanie </w:t>
      </w:r>
      <w:r w:rsidR="004871B6" w:rsidRPr="00F87F8C">
        <w:rPr>
          <w:rFonts w:ascii="Tahoma" w:hAnsi="Tahoma" w:cs="Tahoma"/>
          <w:sz w:val="20"/>
          <w:lang w:eastAsia="pl-PL"/>
        </w:rPr>
        <w:t xml:space="preserve">głównym zagrożeniom zdrowotnym, w tym </w:t>
      </w:r>
      <w:r w:rsidRPr="00F87F8C">
        <w:rPr>
          <w:rFonts w:ascii="Tahoma" w:hAnsi="Tahoma" w:cs="Tahoma"/>
          <w:sz w:val="20"/>
          <w:lang w:eastAsia="pl-PL"/>
        </w:rPr>
        <w:t>najczęściej występujący</w:t>
      </w:r>
      <w:r w:rsidR="00C47A98" w:rsidRPr="00F87F8C">
        <w:rPr>
          <w:rFonts w:ascii="Tahoma" w:hAnsi="Tahoma" w:cs="Tahoma"/>
          <w:sz w:val="20"/>
          <w:lang w:eastAsia="pl-PL"/>
        </w:rPr>
        <w:t>m</w:t>
      </w:r>
      <w:r w:rsidRPr="00F87F8C">
        <w:rPr>
          <w:rFonts w:ascii="Tahoma" w:hAnsi="Tahoma" w:cs="Tahoma"/>
          <w:sz w:val="20"/>
          <w:lang w:eastAsia="pl-PL"/>
        </w:rPr>
        <w:t xml:space="preserve"> chorob</w:t>
      </w:r>
      <w:r w:rsidR="00C47A98" w:rsidRPr="00F87F8C">
        <w:rPr>
          <w:rFonts w:ascii="Tahoma" w:hAnsi="Tahoma" w:cs="Tahoma"/>
          <w:sz w:val="20"/>
          <w:lang w:eastAsia="pl-PL"/>
        </w:rPr>
        <w:t>om</w:t>
      </w:r>
      <w:r w:rsidRPr="00F87F8C">
        <w:rPr>
          <w:rFonts w:ascii="Tahoma" w:hAnsi="Tahoma" w:cs="Tahoma"/>
          <w:sz w:val="20"/>
          <w:lang w:eastAsia="pl-PL"/>
        </w:rPr>
        <w:t xml:space="preserve"> cywilizacyjny</w:t>
      </w:r>
      <w:r w:rsidR="00C47A98" w:rsidRPr="00F87F8C">
        <w:rPr>
          <w:rFonts w:ascii="Tahoma" w:hAnsi="Tahoma" w:cs="Tahoma"/>
          <w:sz w:val="20"/>
          <w:lang w:eastAsia="pl-PL"/>
        </w:rPr>
        <w:t>m</w:t>
      </w:r>
      <w:r w:rsidRPr="00F87F8C">
        <w:rPr>
          <w:rFonts w:ascii="Tahoma" w:hAnsi="Tahoma" w:cs="Tahoma"/>
          <w:sz w:val="20"/>
          <w:lang w:eastAsia="pl-PL"/>
        </w:rPr>
        <w:t xml:space="preserve"> oraz zaburze</w:t>
      </w:r>
      <w:r w:rsidR="00C47A98" w:rsidRPr="00F87F8C">
        <w:rPr>
          <w:rFonts w:ascii="Tahoma" w:hAnsi="Tahoma" w:cs="Tahoma"/>
          <w:sz w:val="20"/>
          <w:lang w:eastAsia="pl-PL"/>
        </w:rPr>
        <w:t>niom</w:t>
      </w:r>
      <w:r w:rsidRPr="00F87F8C">
        <w:rPr>
          <w:rFonts w:ascii="Tahoma" w:hAnsi="Tahoma" w:cs="Tahoma"/>
          <w:sz w:val="20"/>
          <w:lang w:eastAsia="pl-PL"/>
        </w:rPr>
        <w:t xml:space="preserve"> psychiczny</w:t>
      </w:r>
      <w:r w:rsidR="00464CA8" w:rsidRPr="00F87F8C">
        <w:rPr>
          <w:rFonts w:ascii="Tahoma" w:hAnsi="Tahoma" w:cs="Tahoma"/>
          <w:sz w:val="20"/>
          <w:lang w:eastAsia="pl-PL"/>
        </w:rPr>
        <w:t>m</w:t>
      </w:r>
      <w:r w:rsidRPr="00F87F8C">
        <w:rPr>
          <w:rFonts w:ascii="Tahoma" w:hAnsi="Tahoma" w:cs="Tahoma"/>
          <w:sz w:val="20"/>
          <w:lang w:eastAsia="pl-PL"/>
        </w:rPr>
        <w:t xml:space="preserve"> </w:t>
      </w:r>
      <w:r w:rsidR="004871B6" w:rsidRPr="00F87F8C">
        <w:rPr>
          <w:rFonts w:ascii="Tahoma" w:hAnsi="Tahoma" w:cs="Tahoma"/>
          <w:sz w:val="20"/>
          <w:lang w:eastAsia="pl-PL"/>
        </w:rPr>
        <w:t>np</w:t>
      </w:r>
      <w:r w:rsidRPr="00F87F8C">
        <w:rPr>
          <w:rFonts w:ascii="Tahoma" w:hAnsi="Tahoma" w:cs="Tahoma"/>
          <w:sz w:val="20"/>
          <w:lang w:eastAsia="pl-PL"/>
        </w:rPr>
        <w:t xml:space="preserve">.: </w:t>
      </w:r>
    </w:p>
    <w:p w:rsidR="00E44D10" w:rsidRDefault="003956F1" w:rsidP="0044306E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3956F1">
        <w:rPr>
          <w:rFonts w:ascii="Tahoma" w:hAnsi="Tahoma" w:cs="Tahoma"/>
          <w:sz w:val="20"/>
        </w:rPr>
        <w:t>profilaktyka otyłości i nadwagi poprzez propagowani</w:t>
      </w:r>
      <w:r w:rsidR="0044306E">
        <w:rPr>
          <w:rFonts w:ascii="Tahoma" w:hAnsi="Tahoma" w:cs="Tahoma"/>
          <w:sz w:val="20"/>
        </w:rPr>
        <w:t>e zdrowego sposobu odżywiania i </w:t>
      </w:r>
      <w:r w:rsidRPr="003956F1">
        <w:rPr>
          <w:rFonts w:ascii="Tahoma" w:hAnsi="Tahoma" w:cs="Tahoma"/>
          <w:sz w:val="20"/>
        </w:rPr>
        <w:t xml:space="preserve">aktywnych form spędzania czasu wolnego – w domu i poza nim, </w:t>
      </w:r>
      <w:r w:rsidR="00E44D10">
        <w:rPr>
          <w:rFonts w:ascii="Tahoma" w:hAnsi="Tahoma" w:cs="Tahoma"/>
          <w:sz w:val="20"/>
        </w:rPr>
        <w:t xml:space="preserve">a także przeciwdziałanie </w:t>
      </w:r>
      <w:r w:rsidR="00E44D10" w:rsidRPr="00E44D10">
        <w:rPr>
          <w:rFonts w:ascii="Tahoma" w:hAnsi="Tahoma" w:cs="Tahoma"/>
          <w:sz w:val="20"/>
        </w:rPr>
        <w:t xml:space="preserve">zagrożeniom i szkodom dla zdrowia fizycznego i psychicznego, w związku z brakiem aktywności fizycznej w tym związanej z izolacją i samotnością wynikającą np. z epidemią </w:t>
      </w:r>
      <w:proofErr w:type="spellStart"/>
      <w:r w:rsidR="00E44D10" w:rsidRPr="00E44D10">
        <w:rPr>
          <w:rFonts w:ascii="Tahoma" w:hAnsi="Tahoma" w:cs="Tahoma"/>
          <w:sz w:val="20"/>
        </w:rPr>
        <w:t>koronawirusa</w:t>
      </w:r>
      <w:proofErr w:type="spellEnd"/>
      <w:r w:rsidR="00E44D10" w:rsidRPr="00E44D10">
        <w:rPr>
          <w:rFonts w:ascii="Tahoma" w:hAnsi="Tahoma" w:cs="Tahoma"/>
          <w:sz w:val="20"/>
        </w:rPr>
        <w:t xml:space="preserve"> SARS-CoV-2</w:t>
      </w:r>
    </w:p>
    <w:p w:rsidR="00405CF1" w:rsidRPr="00296943" w:rsidRDefault="00405CF1" w:rsidP="00405CF1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9B3D3C">
        <w:rPr>
          <w:rFonts w:ascii="Tahoma" w:hAnsi="Tahoma" w:cs="Tahoma"/>
          <w:sz w:val="20"/>
        </w:rPr>
        <w:t xml:space="preserve">profilaktyka chorób </w:t>
      </w:r>
      <w:r>
        <w:rPr>
          <w:rFonts w:ascii="Tahoma" w:hAnsi="Tahoma" w:cs="Tahoma"/>
          <w:sz w:val="20"/>
        </w:rPr>
        <w:t>związanych z wdychaniem substancji</w:t>
      </w:r>
      <w:r w:rsidRPr="007631B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chorobotwórczych, ze </w:t>
      </w:r>
      <w:r w:rsidRPr="009B3D3C">
        <w:rPr>
          <w:rFonts w:ascii="Tahoma" w:hAnsi="Tahoma" w:cs="Tahoma"/>
          <w:sz w:val="20"/>
        </w:rPr>
        <w:t xml:space="preserve">szczególnym uwzględnieniem profilaktyki antynikotynowej oraz </w:t>
      </w:r>
      <w:r>
        <w:rPr>
          <w:rFonts w:ascii="Tahoma" w:hAnsi="Tahoma" w:cs="Tahoma"/>
          <w:sz w:val="20"/>
        </w:rPr>
        <w:t>antysmogowej,</w:t>
      </w:r>
    </w:p>
    <w:p w:rsidR="00405CF1" w:rsidRPr="00296943" w:rsidRDefault="00405CF1" w:rsidP="00405CF1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trike/>
          <w:sz w:val="20"/>
        </w:rPr>
      </w:pPr>
      <w:r>
        <w:rPr>
          <w:rFonts w:ascii="Tahoma" w:hAnsi="Tahoma" w:cs="Tahoma"/>
          <w:sz w:val="20"/>
        </w:rPr>
        <w:t>edukacja i informacja dotycząca</w:t>
      </w:r>
      <w:r w:rsidRPr="005460C9">
        <w:rPr>
          <w:rFonts w:ascii="Tahoma" w:hAnsi="Tahoma" w:cs="Tahoma"/>
          <w:sz w:val="20"/>
        </w:rPr>
        <w:t xml:space="preserve"> głównych zagrożeń zdrowotnych</w:t>
      </w:r>
      <w:r>
        <w:rPr>
          <w:rFonts w:ascii="Tahoma" w:hAnsi="Tahoma" w:cs="Tahoma"/>
          <w:sz w:val="20"/>
        </w:rPr>
        <w:t xml:space="preserve"> regionu, ich wczesnego rozpoznawania </w:t>
      </w:r>
      <w:r w:rsidRPr="005460C9">
        <w:rPr>
          <w:rFonts w:ascii="Tahoma" w:hAnsi="Tahoma" w:cs="Tahoma"/>
          <w:sz w:val="20"/>
        </w:rPr>
        <w:t>i prewencji</w:t>
      </w:r>
      <w:r>
        <w:rPr>
          <w:rFonts w:ascii="Tahoma" w:hAnsi="Tahoma" w:cs="Tahoma"/>
          <w:sz w:val="20"/>
        </w:rPr>
        <w:t>,</w:t>
      </w:r>
      <w:r w:rsidRPr="00296943">
        <w:rPr>
          <w:rFonts w:ascii="Tahoma" w:hAnsi="Tahoma" w:cs="Tahoma"/>
          <w:strike/>
          <w:sz w:val="20"/>
        </w:rPr>
        <w:t xml:space="preserve">  </w:t>
      </w:r>
    </w:p>
    <w:p w:rsidR="00405CF1" w:rsidRPr="00F87F8C" w:rsidRDefault="00405CF1" w:rsidP="00405CF1">
      <w:pPr>
        <w:spacing w:before="40" w:line="360" w:lineRule="auto"/>
        <w:ind w:left="99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uwzględniające </w:t>
      </w:r>
      <w:r w:rsidR="00E44D10">
        <w:rPr>
          <w:rFonts w:ascii="Tahoma" w:hAnsi="Tahoma" w:cs="Tahoma"/>
          <w:sz w:val="20"/>
        </w:rPr>
        <w:t>np</w:t>
      </w:r>
      <w:r>
        <w:rPr>
          <w:rFonts w:ascii="Tahoma" w:hAnsi="Tahoma" w:cs="Tahoma"/>
          <w:sz w:val="20"/>
        </w:rPr>
        <w:t>.</w:t>
      </w:r>
      <w:r w:rsidRPr="00F87F8C">
        <w:rPr>
          <w:rFonts w:ascii="Tahoma" w:hAnsi="Tahoma" w:cs="Tahoma"/>
          <w:sz w:val="20"/>
        </w:rPr>
        <w:t>:</w:t>
      </w:r>
    </w:p>
    <w:p w:rsidR="00405CF1" w:rsidRPr="0069027F" w:rsidRDefault="00405CF1" w:rsidP="00405CF1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3B3726">
        <w:rPr>
          <w:rFonts w:ascii="Tahoma" w:hAnsi="Tahoma" w:cs="Tahoma"/>
          <w:sz w:val="20"/>
        </w:rPr>
        <w:t>mobilne badania profilaktyczne</w:t>
      </w:r>
      <w:r w:rsidRPr="0069027F">
        <w:rPr>
          <w:rFonts w:ascii="Tahoma" w:hAnsi="Tahoma" w:cs="Tahoma"/>
          <w:sz w:val="20"/>
        </w:rPr>
        <w:t xml:space="preserve"> z</w:t>
      </w:r>
      <w:r>
        <w:rPr>
          <w:rFonts w:ascii="Tahoma" w:hAnsi="Tahoma" w:cs="Tahoma"/>
          <w:sz w:val="20"/>
        </w:rPr>
        <w:t xml:space="preserve"> wykorzystaniem np. </w:t>
      </w:r>
      <w:proofErr w:type="spellStart"/>
      <w:r>
        <w:rPr>
          <w:rFonts w:ascii="Tahoma" w:hAnsi="Tahoma" w:cs="Tahoma"/>
          <w:sz w:val="20"/>
        </w:rPr>
        <w:t>mammobusa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cytobusa</w:t>
      </w:r>
      <w:proofErr w:type="spellEnd"/>
      <w:r>
        <w:rPr>
          <w:rFonts w:ascii="Tahoma" w:hAnsi="Tahoma" w:cs="Tahoma"/>
          <w:sz w:val="20"/>
        </w:rPr>
        <w:t xml:space="preserve">  czy </w:t>
      </w:r>
      <w:proofErr w:type="spellStart"/>
      <w:r w:rsidRPr="0069027F">
        <w:rPr>
          <w:rFonts w:ascii="Tahoma" w:hAnsi="Tahoma" w:cs="Tahoma"/>
          <w:sz w:val="20"/>
        </w:rPr>
        <w:t>osteobusa</w:t>
      </w:r>
      <w:proofErr w:type="spellEnd"/>
      <w:r w:rsidRPr="0069027F">
        <w:rPr>
          <w:rFonts w:ascii="Tahoma" w:hAnsi="Tahoma" w:cs="Tahoma"/>
          <w:sz w:val="20"/>
        </w:rPr>
        <w:t xml:space="preserve"> i/lub</w:t>
      </w:r>
      <w:r>
        <w:rPr>
          <w:rFonts w:ascii="Tahoma" w:hAnsi="Tahoma" w:cs="Tahoma"/>
          <w:sz w:val="20"/>
        </w:rPr>
        <w:t xml:space="preserve"> </w:t>
      </w:r>
      <w:r w:rsidRPr="0069027F">
        <w:rPr>
          <w:rFonts w:ascii="Tahoma" w:hAnsi="Tahoma" w:cs="Tahoma"/>
          <w:sz w:val="20"/>
        </w:rPr>
        <w:t>punkt</w:t>
      </w:r>
      <w:r>
        <w:rPr>
          <w:rFonts w:ascii="Tahoma" w:hAnsi="Tahoma" w:cs="Tahoma"/>
          <w:sz w:val="20"/>
        </w:rPr>
        <w:t>y</w:t>
      </w:r>
      <w:r w:rsidRPr="0069027F">
        <w:rPr>
          <w:rFonts w:ascii="Tahoma" w:hAnsi="Tahoma" w:cs="Tahoma"/>
          <w:sz w:val="20"/>
        </w:rPr>
        <w:t xml:space="preserve"> medyczn</w:t>
      </w:r>
      <w:r>
        <w:rPr>
          <w:rFonts w:ascii="Tahoma" w:hAnsi="Tahoma" w:cs="Tahoma"/>
          <w:sz w:val="20"/>
        </w:rPr>
        <w:t>e</w:t>
      </w:r>
      <w:r w:rsidRPr="0069027F">
        <w:rPr>
          <w:rFonts w:ascii="Tahoma" w:hAnsi="Tahoma" w:cs="Tahoma"/>
          <w:sz w:val="20"/>
        </w:rPr>
        <w:t xml:space="preserve"> z możliwością wykonania podstawowych badań np. mierzenie ciśnienia, badanie poziomu cukru, ustalenie BMI, podstawowym badaniem wzroku i konsultacji specjalistów,</w:t>
      </w:r>
    </w:p>
    <w:p w:rsidR="00405CF1" w:rsidRPr="00F87F8C" w:rsidRDefault="00405CF1" w:rsidP="00405CF1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pobór</w:t>
      </w:r>
      <w:r w:rsidRPr="00F87F8C">
        <w:rPr>
          <w:rFonts w:ascii="Tahoma" w:hAnsi="Tahoma" w:cs="Tahoma"/>
          <w:sz w:val="20"/>
        </w:rPr>
        <w:t xml:space="preserve"> krwi w ambulansie,</w:t>
      </w:r>
    </w:p>
    <w:p w:rsidR="00405CF1" w:rsidRPr="00F87F8C" w:rsidRDefault="00405CF1" w:rsidP="00405CF1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pokazy profesjonalnego sprzętu ratownictwa medycznego (np. fantomy, AED, sprzęt ratunkowy),</w:t>
      </w:r>
    </w:p>
    <w:p w:rsidR="00405CF1" w:rsidRPr="00F87F8C" w:rsidRDefault="00405CF1" w:rsidP="00405CF1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pokaz</w:t>
      </w:r>
      <w:r>
        <w:rPr>
          <w:rFonts w:ascii="Tahoma" w:hAnsi="Tahoma" w:cs="Tahoma"/>
          <w:sz w:val="20"/>
        </w:rPr>
        <w:t>y</w:t>
      </w:r>
      <w:r w:rsidRPr="00F87F8C">
        <w:rPr>
          <w:rFonts w:ascii="Tahoma" w:hAnsi="Tahoma" w:cs="Tahoma"/>
          <w:sz w:val="20"/>
        </w:rPr>
        <w:t xml:space="preserve"> postępowania oraz wdrożenia w życie procedur w zakresie ratownictwa medycznego/drogowego (z wykorzystaniem sprzętu ratowniczego z zastosowaniem procedur medycznych czynności ratunkowych</w:t>
      </w:r>
      <w:r>
        <w:rPr>
          <w:rFonts w:ascii="Tahoma" w:hAnsi="Tahoma" w:cs="Tahoma"/>
          <w:sz w:val="20"/>
        </w:rPr>
        <w:t>)</w:t>
      </w:r>
      <w:r w:rsidRPr="00F87F8C">
        <w:rPr>
          <w:rFonts w:ascii="Tahoma" w:hAnsi="Tahoma" w:cs="Tahoma"/>
          <w:sz w:val="20"/>
        </w:rPr>
        <w:t xml:space="preserve">, </w:t>
      </w:r>
    </w:p>
    <w:p w:rsidR="00405CF1" w:rsidRPr="00975201" w:rsidRDefault="00405CF1" w:rsidP="00405CF1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porad</w:t>
      </w:r>
      <w:r>
        <w:rPr>
          <w:rFonts w:ascii="Tahoma" w:hAnsi="Tahoma" w:cs="Tahoma"/>
          <w:sz w:val="20"/>
        </w:rPr>
        <w:t>y</w:t>
      </w:r>
      <w:r w:rsidRPr="00F87F8C">
        <w:rPr>
          <w:rFonts w:ascii="Tahoma" w:hAnsi="Tahoma" w:cs="Tahoma"/>
          <w:sz w:val="20"/>
        </w:rPr>
        <w:t xml:space="preserve"> dietetyka, fizjoterapeuty, instruktora/ trenera</w:t>
      </w:r>
      <w:r>
        <w:rPr>
          <w:rFonts w:ascii="Tahoma" w:hAnsi="Tahoma" w:cs="Tahoma"/>
          <w:sz w:val="20"/>
        </w:rPr>
        <w:t>,</w:t>
      </w:r>
    </w:p>
    <w:p w:rsidR="004D32B6" w:rsidRPr="00F87F8C" w:rsidRDefault="00F83C08" w:rsidP="00887D1D">
      <w:pPr>
        <w:numPr>
          <w:ilvl w:val="0"/>
          <w:numId w:val="25"/>
        </w:numPr>
        <w:spacing w:before="40" w:after="40" w:line="360" w:lineRule="auto"/>
        <w:ind w:left="1134" w:hanging="425"/>
        <w:jc w:val="both"/>
        <w:rPr>
          <w:rFonts w:ascii="Tahoma" w:hAnsi="Tahoma" w:cs="Tahoma"/>
          <w:sz w:val="20"/>
          <w:lang w:eastAsia="pl-PL"/>
        </w:rPr>
      </w:pPr>
      <w:r w:rsidRPr="00F87F8C">
        <w:rPr>
          <w:rFonts w:ascii="Tahoma" w:hAnsi="Tahoma" w:cs="Tahoma"/>
          <w:sz w:val="20"/>
          <w:lang w:eastAsia="pl-PL"/>
        </w:rPr>
        <w:t xml:space="preserve">prewencja </w:t>
      </w:r>
      <w:r w:rsidR="004D32B6" w:rsidRPr="00F87F8C">
        <w:rPr>
          <w:rFonts w:ascii="Tahoma" w:hAnsi="Tahoma" w:cs="Tahoma"/>
          <w:sz w:val="20"/>
          <w:lang w:eastAsia="pl-PL"/>
        </w:rPr>
        <w:t>szkód wynikających z używania substancji psychoaktywnych (alkohol, narkotyki</w:t>
      </w:r>
      <w:r w:rsidR="00887D1D" w:rsidRPr="00F87F8C">
        <w:rPr>
          <w:rFonts w:ascii="Tahoma" w:hAnsi="Tahoma" w:cs="Tahoma"/>
          <w:sz w:val="20"/>
          <w:lang w:eastAsia="pl-PL"/>
        </w:rPr>
        <w:t>, NSP</w:t>
      </w:r>
      <w:r w:rsidR="00CC3E51" w:rsidRPr="00F87F8C">
        <w:rPr>
          <w:rFonts w:ascii="Tahoma" w:hAnsi="Tahoma" w:cs="Tahoma"/>
          <w:sz w:val="20"/>
          <w:lang w:eastAsia="pl-PL"/>
        </w:rPr>
        <w:t>, a także pozamedyczne stosowanie produktów leczniczych</w:t>
      </w:r>
      <w:r w:rsidR="00887D1D" w:rsidRPr="00F87F8C">
        <w:rPr>
          <w:rFonts w:ascii="Tahoma" w:hAnsi="Tahoma" w:cs="Tahoma"/>
          <w:sz w:val="20"/>
          <w:lang w:eastAsia="pl-PL"/>
        </w:rPr>
        <w:t xml:space="preserve"> np. leki uspokajające i nasenne</w:t>
      </w:r>
      <w:r w:rsidR="004D32B6" w:rsidRPr="00F87F8C">
        <w:rPr>
          <w:rFonts w:ascii="Tahoma" w:hAnsi="Tahoma" w:cs="Tahoma"/>
          <w:sz w:val="20"/>
          <w:lang w:eastAsia="pl-PL"/>
        </w:rPr>
        <w:t xml:space="preserve">), w tym </w:t>
      </w:r>
      <w:r w:rsidR="0044306E">
        <w:rPr>
          <w:rFonts w:ascii="Tahoma" w:hAnsi="Tahoma" w:cs="Tahoma"/>
          <w:sz w:val="20"/>
          <w:lang w:eastAsia="pl-PL"/>
        </w:rPr>
        <w:t>np</w:t>
      </w:r>
      <w:r w:rsidR="004D32B6" w:rsidRPr="00F87F8C">
        <w:rPr>
          <w:rFonts w:ascii="Tahoma" w:hAnsi="Tahoma" w:cs="Tahoma"/>
          <w:sz w:val="20"/>
          <w:lang w:eastAsia="pl-PL"/>
        </w:rPr>
        <w:t>.:</w:t>
      </w:r>
    </w:p>
    <w:p w:rsidR="00174CF2" w:rsidRPr="00F87F8C" w:rsidRDefault="00174CF2" w:rsidP="00174CF2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profilaktyka szkód zdrowotnych i społecznych związanych z używaniem lub nadużywaniem substancji psychoaktywnych</w:t>
      </w:r>
    </w:p>
    <w:p w:rsidR="00F63F6A" w:rsidRPr="00F87F8C" w:rsidRDefault="00F63F6A" w:rsidP="00F63F6A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działania informacyjne zmierzające do zahamowania tempa wzrostu popytu na środki psychoaktywne</w:t>
      </w:r>
    </w:p>
    <w:p w:rsidR="007B797B" w:rsidRPr="00F87F8C" w:rsidRDefault="007B797B" w:rsidP="00174CF2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 xml:space="preserve">realizacja oraz wspieranie kampanii, programów i działań edukacyjnych przeciwdziałających </w:t>
      </w:r>
      <w:r w:rsidR="00934972" w:rsidRPr="00F87F8C">
        <w:rPr>
          <w:rFonts w:ascii="Tahoma" w:hAnsi="Tahoma" w:cs="Tahoma"/>
          <w:sz w:val="20"/>
        </w:rPr>
        <w:t>używani</w:t>
      </w:r>
      <w:r w:rsidR="00A57D37" w:rsidRPr="00F87F8C">
        <w:rPr>
          <w:rFonts w:ascii="Tahoma" w:hAnsi="Tahoma" w:cs="Tahoma"/>
          <w:sz w:val="20"/>
        </w:rPr>
        <w:t>u</w:t>
      </w:r>
      <w:r w:rsidR="00934972" w:rsidRPr="00F87F8C">
        <w:rPr>
          <w:rFonts w:ascii="Tahoma" w:hAnsi="Tahoma" w:cs="Tahoma"/>
          <w:sz w:val="20"/>
        </w:rPr>
        <w:t xml:space="preserve"> substancji psychoaktywnych</w:t>
      </w:r>
      <w:r w:rsidR="00A57D37" w:rsidRPr="00F87F8C">
        <w:rPr>
          <w:rFonts w:ascii="Tahoma" w:hAnsi="Tahoma" w:cs="Tahoma"/>
          <w:sz w:val="20"/>
        </w:rPr>
        <w:t xml:space="preserve"> i/lub</w:t>
      </w:r>
      <w:r w:rsidR="00934972" w:rsidRPr="00F87F8C">
        <w:rPr>
          <w:rFonts w:ascii="Tahoma" w:hAnsi="Tahoma" w:cs="Tahoma"/>
          <w:sz w:val="20"/>
        </w:rPr>
        <w:t xml:space="preserve"> </w:t>
      </w:r>
      <w:r w:rsidRPr="00F87F8C">
        <w:rPr>
          <w:rFonts w:ascii="Tahoma" w:hAnsi="Tahoma" w:cs="Tahoma"/>
          <w:sz w:val="20"/>
        </w:rPr>
        <w:t>przemocy w rodzinach z problemem uzależnień</w:t>
      </w:r>
    </w:p>
    <w:p w:rsidR="0014712E" w:rsidRPr="00F87F8C" w:rsidRDefault="00405CF1" w:rsidP="00A57D37">
      <w:pPr>
        <w:spacing w:before="40" w:line="360" w:lineRule="auto"/>
        <w:ind w:left="113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uwzględniające np. </w:t>
      </w:r>
    </w:p>
    <w:p w:rsidR="00F65F31" w:rsidRPr="00F87F8C" w:rsidRDefault="00F65F31" w:rsidP="00F65F31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ćwicze</w:t>
      </w:r>
      <w:r w:rsidR="00405CF1">
        <w:rPr>
          <w:rFonts w:ascii="Tahoma" w:hAnsi="Tahoma" w:cs="Tahoma"/>
          <w:sz w:val="20"/>
        </w:rPr>
        <w:t>nia</w:t>
      </w:r>
      <w:r w:rsidRPr="00F87F8C">
        <w:rPr>
          <w:rFonts w:ascii="Tahoma" w:hAnsi="Tahoma" w:cs="Tahoma"/>
          <w:sz w:val="20"/>
        </w:rPr>
        <w:t xml:space="preserve"> z wykorzystaniem </w:t>
      </w:r>
      <w:proofErr w:type="spellStart"/>
      <w:r w:rsidRPr="00F87F8C">
        <w:rPr>
          <w:rFonts w:ascii="Tahoma" w:hAnsi="Tahoma" w:cs="Tahoma"/>
          <w:sz w:val="20"/>
        </w:rPr>
        <w:t>ALKOgogli</w:t>
      </w:r>
      <w:proofErr w:type="spellEnd"/>
      <w:r w:rsidRPr="00F87F8C">
        <w:rPr>
          <w:rFonts w:ascii="Tahoma" w:hAnsi="Tahoma" w:cs="Tahoma"/>
          <w:sz w:val="20"/>
        </w:rPr>
        <w:t xml:space="preserve"> (symulacja stanu nietrzeźwości),</w:t>
      </w:r>
    </w:p>
    <w:p w:rsidR="00F65F31" w:rsidRPr="00F87F8C" w:rsidRDefault="00F65F31" w:rsidP="00F65F31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porad</w:t>
      </w:r>
      <w:r w:rsidR="00405CF1">
        <w:rPr>
          <w:rFonts w:ascii="Tahoma" w:hAnsi="Tahoma" w:cs="Tahoma"/>
          <w:sz w:val="20"/>
        </w:rPr>
        <w:t>y</w:t>
      </w:r>
      <w:r w:rsidRPr="00F87F8C">
        <w:rPr>
          <w:rFonts w:ascii="Tahoma" w:hAnsi="Tahoma" w:cs="Tahoma"/>
          <w:sz w:val="20"/>
        </w:rPr>
        <w:t xml:space="preserve"> psychologa z zakresu uzależnień,</w:t>
      </w:r>
    </w:p>
    <w:p w:rsidR="00F65F31" w:rsidRPr="00F87F8C" w:rsidRDefault="00F65F31" w:rsidP="00F65F31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konkurs</w:t>
      </w:r>
      <w:r w:rsidR="00405CF1">
        <w:rPr>
          <w:rFonts w:ascii="Tahoma" w:hAnsi="Tahoma" w:cs="Tahoma"/>
          <w:sz w:val="20"/>
        </w:rPr>
        <w:t>y</w:t>
      </w:r>
      <w:r w:rsidRPr="00F87F8C">
        <w:rPr>
          <w:rFonts w:ascii="Tahoma" w:hAnsi="Tahoma" w:cs="Tahoma"/>
          <w:sz w:val="20"/>
        </w:rPr>
        <w:t xml:space="preserve"> wiedzy o uzależnieniach / gra edukacyjna (np. fakty i mity na temat alkoholu i narkotyków) – quiz z nagrodami dla dzieci i młodzieży (propozycje pytań po akceptacji Dyrektora Departamentu Zdrowia, nagrody oraz koszt osobowy konieczny do sprawnego przeprowadzenia konkursów),</w:t>
      </w:r>
    </w:p>
    <w:p w:rsidR="009B3D3C" w:rsidRPr="0021296C" w:rsidRDefault="009B3D3C" w:rsidP="0044306E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 w:rsidRPr="0044306E">
        <w:rPr>
          <w:rFonts w:ascii="Tahoma" w:eastAsia="UniversPro-Roman" w:hAnsi="Tahoma" w:cs="Tahoma"/>
          <w:sz w:val="20"/>
        </w:rPr>
        <w:t>Działania prowadzone mogą być</w:t>
      </w:r>
      <w:r w:rsidR="00405CF1" w:rsidRPr="0021296C">
        <w:rPr>
          <w:rFonts w:ascii="Tahoma" w:eastAsia="UniversPro-Roman" w:hAnsi="Tahoma" w:cs="Tahoma"/>
          <w:sz w:val="20"/>
        </w:rPr>
        <w:t xml:space="preserve"> w przestrzeni publicznej</w:t>
      </w:r>
      <w:r w:rsidR="0044306E">
        <w:rPr>
          <w:rFonts w:ascii="Tahoma" w:eastAsia="UniversPro-Roman" w:hAnsi="Tahoma" w:cs="Tahoma"/>
          <w:sz w:val="20"/>
        </w:rPr>
        <w:t>, tradycyjnych mass-mediach i </w:t>
      </w:r>
      <w:r w:rsidR="00405CF1" w:rsidRPr="004F3D88">
        <w:rPr>
          <w:rFonts w:ascii="Tahoma" w:eastAsia="UniversPro-Roman" w:hAnsi="Tahoma" w:cs="Tahoma"/>
          <w:sz w:val="20"/>
        </w:rPr>
        <w:t>elektronicznych mediach społecznościowych, szkołach, klubach środowiskowych i innych integrujących lokalne społeczności, itp.</w:t>
      </w:r>
      <w:r w:rsidR="004F3D88">
        <w:rPr>
          <w:rFonts w:ascii="Tahoma" w:eastAsia="UniversPro-Roman" w:hAnsi="Tahoma" w:cs="Tahoma"/>
          <w:sz w:val="20"/>
        </w:rPr>
        <w:t xml:space="preserve"> </w:t>
      </w:r>
      <w:r w:rsidRPr="0044306E">
        <w:rPr>
          <w:rFonts w:ascii="Tahoma" w:eastAsia="UniversPro-Roman" w:hAnsi="Tahoma" w:cs="Tahoma"/>
          <w:sz w:val="20"/>
        </w:rPr>
        <w:t>w formie</w:t>
      </w:r>
      <w:r w:rsidRPr="0021296C">
        <w:rPr>
          <w:rFonts w:ascii="Tahoma" w:eastAsia="UniversPro-Roman" w:hAnsi="Tahoma" w:cs="Tahoma"/>
          <w:sz w:val="20"/>
        </w:rPr>
        <w:t>:</w:t>
      </w:r>
    </w:p>
    <w:p w:rsidR="00787AEF" w:rsidRPr="00787AEF" w:rsidRDefault="00E44D10" w:rsidP="00787AEF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spotów edukacyjno-społecznych,</w:t>
      </w:r>
      <w:r w:rsidR="00787AEF" w:rsidRPr="00787AEF">
        <w:rPr>
          <w:rFonts w:ascii="Tahoma" w:hAnsi="Tahoma" w:cs="Tahoma"/>
          <w:sz w:val="20"/>
        </w:rPr>
        <w:t xml:space="preserve"> imprez plenerowych, szkoleń, konferencji, warsztatów, webinariów, pogadanek edukacyjnych, portalu informacyjnego, itp.</w:t>
      </w:r>
      <w:r w:rsidR="004F3D88">
        <w:rPr>
          <w:rFonts w:ascii="Tahoma" w:hAnsi="Tahoma" w:cs="Tahoma"/>
          <w:sz w:val="20"/>
        </w:rPr>
        <w:t>,</w:t>
      </w:r>
    </w:p>
    <w:p w:rsidR="009B3D3C" w:rsidRPr="0044306E" w:rsidRDefault="00E44D10" w:rsidP="0044306E">
      <w:pPr>
        <w:spacing w:before="40" w:line="360" w:lineRule="auto"/>
        <w:ind w:left="99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 wykorzystaniem </w:t>
      </w:r>
      <w:r w:rsidR="009B3D3C" w:rsidRPr="0044306E">
        <w:rPr>
          <w:rFonts w:ascii="Tahoma" w:hAnsi="Tahoma" w:cs="Tahoma"/>
          <w:sz w:val="20"/>
        </w:rPr>
        <w:t>plakatów, publikacji poradników, ulotek,</w:t>
      </w:r>
      <w:r w:rsidR="00AD0F1F">
        <w:rPr>
          <w:rFonts w:ascii="Tahoma" w:hAnsi="Tahoma" w:cs="Tahoma"/>
          <w:sz w:val="20"/>
        </w:rPr>
        <w:t xml:space="preserve"> </w:t>
      </w:r>
      <w:r w:rsidR="00787AEF">
        <w:rPr>
          <w:rFonts w:ascii="Tahoma" w:hAnsi="Tahoma" w:cs="Tahoma"/>
          <w:sz w:val="20"/>
        </w:rPr>
        <w:t xml:space="preserve">audiowizualnych </w:t>
      </w:r>
      <w:r w:rsidR="00AD0F1F">
        <w:rPr>
          <w:rFonts w:ascii="Tahoma" w:hAnsi="Tahoma" w:cs="Tahoma"/>
          <w:sz w:val="20"/>
        </w:rPr>
        <w:t>śro</w:t>
      </w:r>
      <w:r w:rsidR="00787AEF">
        <w:rPr>
          <w:rFonts w:ascii="Tahoma" w:hAnsi="Tahoma" w:cs="Tahoma"/>
          <w:sz w:val="20"/>
        </w:rPr>
        <w:t>dków komunikacji elektronicznej, itp.</w:t>
      </w:r>
    </w:p>
    <w:p w:rsidR="00D00958" w:rsidRPr="0044306E" w:rsidRDefault="00D00958" w:rsidP="0044306E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b/>
          <w:sz w:val="20"/>
        </w:rPr>
      </w:pPr>
      <w:r w:rsidRPr="0044306E">
        <w:rPr>
          <w:rFonts w:ascii="Tahoma" w:eastAsia="UniversPro-Roman" w:hAnsi="Tahoma" w:cs="Tahoma"/>
          <w:b/>
          <w:sz w:val="20"/>
        </w:rPr>
        <w:t>Oferent zapewnia</w:t>
      </w:r>
      <w:r w:rsidR="009B3D3C" w:rsidRPr="0044306E">
        <w:rPr>
          <w:rFonts w:ascii="Tahoma" w:eastAsia="UniversPro-Roman" w:hAnsi="Tahoma" w:cs="Tahoma"/>
          <w:b/>
          <w:sz w:val="20"/>
        </w:rPr>
        <w:t>, w ramach środków własnych</w:t>
      </w:r>
      <w:r w:rsidRPr="0044306E">
        <w:rPr>
          <w:rFonts w:ascii="Tahoma" w:eastAsia="UniversPro-Roman" w:hAnsi="Tahoma" w:cs="Tahoma"/>
          <w:b/>
          <w:sz w:val="20"/>
        </w:rPr>
        <w:t xml:space="preserve"> odpowiednią oprawę wydarzenia (w tym wynajem sprzętu nagłaśniającego), jego promocję oraz opiekę medyczną.</w:t>
      </w:r>
    </w:p>
    <w:p w:rsidR="00D00958" w:rsidRPr="00F87F8C" w:rsidRDefault="00D00958" w:rsidP="009E0553">
      <w:pPr>
        <w:spacing w:before="40" w:line="360" w:lineRule="auto"/>
        <w:ind w:left="1418"/>
        <w:jc w:val="both"/>
        <w:rPr>
          <w:rFonts w:ascii="Tahoma" w:hAnsi="Tahoma" w:cs="Tahoma"/>
          <w:sz w:val="20"/>
        </w:rPr>
      </w:pPr>
    </w:p>
    <w:p w:rsidR="004D32B6" w:rsidRPr="00F87F8C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Podatek od towarów i usług (VAT)</w:t>
      </w:r>
    </w:p>
    <w:p w:rsidR="004D32B6" w:rsidRPr="00AA4864" w:rsidRDefault="00A15469" w:rsidP="00992E30">
      <w:pPr>
        <w:pStyle w:val="Default"/>
        <w:numPr>
          <w:ilvl w:val="0"/>
          <w:numId w:val="30"/>
        </w:numPr>
        <w:spacing w:line="360" w:lineRule="auto"/>
        <w:ind w:left="1134" w:hanging="425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EF49D5">
        <w:rPr>
          <w:rFonts w:ascii="Tahoma" w:hAnsi="Tahoma" w:cs="Tahoma"/>
          <w:color w:val="auto"/>
          <w:sz w:val="20"/>
          <w:szCs w:val="20"/>
        </w:rPr>
        <w:t xml:space="preserve">W kosztorysie zadania należy uwzględnić wyłącznie koszty niezbędne dla realizacji tego zadania. </w:t>
      </w:r>
      <w:r w:rsidR="004D32B6" w:rsidRPr="00AA4864">
        <w:rPr>
          <w:rFonts w:ascii="Tahoma" w:hAnsi="Tahoma" w:cs="Tahoma"/>
          <w:color w:val="auto"/>
          <w:sz w:val="20"/>
          <w:szCs w:val="20"/>
        </w:rPr>
        <w:t xml:space="preserve">Wydatki w ramach realizacji wniosku mogą obejmować koszty podatku od towarów i usług (VAT) </w:t>
      </w:r>
      <w:r w:rsidR="004D32B6" w:rsidRPr="00AA486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tylko wtedy, gdy realizator zadania ich nie odzyska. </w:t>
      </w:r>
    </w:p>
    <w:p w:rsidR="006731F2" w:rsidRPr="006731F2" w:rsidRDefault="004D32B6" w:rsidP="00992E30">
      <w:pPr>
        <w:pStyle w:val="Default"/>
        <w:numPr>
          <w:ilvl w:val="0"/>
          <w:numId w:val="30"/>
        </w:numPr>
        <w:spacing w:line="360" w:lineRule="auto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>Oferent jest zobowiązany, na etapie składania oferty, do złożenia oświadczenia o kwalifikowalności VAT zgodnie z wzorem określonym w załączniku do ogłoszenia. Oświadczenie o kwalifikowalności VAT podpisane przez oferenta będzie stanowić załącznik do zawieranej umowy na realizację zadania.</w:t>
      </w:r>
      <w:r w:rsidR="006731F2">
        <w:rPr>
          <w:rFonts w:ascii="Tahoma" w:hAnsi="Tahoma" w:cs="Tahoma"/>
          <w:color w:val="auto"/>
          <w:sz w:val="20"/>
          <w:szCs w:val="20"/>
        </w:rPr>
        <w:t xml:space="preserve"> </w:t>
      </w:r>
      <w:r w:rsidR="006731F2" w:rsidRPr="006731F2">
        <w:rPr>
          <w:rFonts w:ascii="Tahoma" w:hAnsi="Tahoma" w:cs="Tahoma"/>
          <w:color w:val="auto"/>
          <w:sz w:val="20"/>
          <w:szCs w:val="20"/>
        </w:rPr>
        <w:t xml:space="preserve">Nie może w nim być uwzględniony podatek od towarów i usług (VAT) w wysokości, </w:t>
      </w:r>
      <w:r w:rsidR="00137D3A">
        <w:rPr>
          <w:rFonts w:ascii="Tahoma" w:hAnsi="Tahoma" w:cs="Tahoma"/>
          <w:color w:val="auto"/>
          <w:sz w:val="20"/>
          <w:szCs w:val="20"/>
        </w:rPr>
        <w:br/>
      </w:r>
      <w:r w:rsidR="006731F2" w:rsidRPr="006731F2">
        <w:rPr>
          <w:rFonts w:ascii="Tahoma" w:hAnsi="Tahoma" w:cs="Tahoma"/>
          <w:color w:val="auto"/>
          <w:sz w:val="20"/>
          <w:szCs w:val="20"/>
        </w:rPr>
        <w:t>w której podatnikowi przysługuje prawo do jego odzyskania lub rozliczenia w deklaracjach składanych do Urzędu Skarbowego, przy czym:</w:t>
      </w:r>
    </w:p>
    <w:p w:rsidR="006731F2" w:rsidRPr="006731F2" w:rsidRDefault="006731F2" w:rsidP="00992E30">
      <w:pPr>
        <w:pStyle w:val="Default"/>
        <w:numPr>
          <w:ilvl w:val="1"/>
          <w:numId w:val="35"/>
        </w:numPr>
        <w:spacing w:line="360" w:lineRule="auto"/>
        <w:ind w:left="1560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podmioty, </w:t>
      </w:r>
      <w:r w:rsidRPr="006731F2">
        <w:rPr>
          <w:rFonts w:ascii="Tahoma" w:hAnsi="Tahoma" w:cs="Tahoma"/>
          <w:color w:val="auto"/>
          <w:sz w:val="20"/>
          <w:szCs w:val="20"/>
        </w:rPr>
        <w:t>któr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Pr="006731F2">
        <w:rPr>
          <w:rFonts w:ascii="Tahoma" w:hAnsi="Tahoma" w:cs="Tahoma"/>
          <w:color w:val="auto"/>
          <w:sz w:val="20"/>
          <w:szCs w:val="20"/>
        </w:rPr>
        <w:t xml:space="preserve"> nie mają prawnej możliwości odzyskania lub rozliczenia podatku VAT od towarów i usług związanych z realizacją zadania (dla których podatek VAT jest kosztem), sporządzają kosztorysy w kwotach brutto (łącznie z podatkiem VAT);</w:t>
      </w:r>
    </w:p>
    <w:p w:rsidR="006731F2" w:rsidRPr="00F87F8C" w:rsidRDefault="006731F2" w:rsidP="00992E30">
      <w:pPr>
        <w:pStyle w:val="Default"/>
        <w:numPr>
          <w:ilvl w:val="1"/>
          <w:numId w:val="35"/>
        </w:numPr>
        <w:spacing w:line="360" w:lineRule="auto"/>
        <w:ind w:left="1560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podmioty</w:t>
      </w:r>
      <w:r w:rsidRPr="006731F2">
        <w:rPr>
          <w:rFonts w:ascii="Tahoma" w:hAnsi="Tahoma" w:cs="Tahoma"/>
          <w:color w:val="auto"/>
          <w:sz w:val="20"/>
          <w:szCs w:val="20"/>
        </w:rPr>
        <w:t>, któr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Pr="006731F2">
        <w:rPr>
          <w:rFonts w:ascii="Tahoma" w:hAnsi="Tahoma" w:cs="Tahoma"/>
          <w:color w:val="auto"/>
          <w:sz w:val="20"/>
          <w:szCs w:val="20"/>
        </w:rPr>
        <w:t xml:space="preserve"> mają możliwość odzyskania lub rozliczenia podatku VAT od towarów i usług związanych z realizacją zadania (w całości lub w części) — sporządzają kosztorysy w kwotach </w:t>
      </w:r>
      <w:r w:rsidRPr="00F87F8C">
        <w:rPr>
          <w:rFonts w:ascii="Tahoma" w:hAnsi="Tahoma" w:cs="Tahoma"/>
          <w:color w:val="auto"/>
          <w:sz w:val="20"/>
          <w:szCs w:val="20"/>
        </w:rPr>
        <w:t>netto (tj. nie uwzględniają w nich kwot podatku VAT, które będą podlegały odzyskaniu lub rozliczeniu).</w:t>
      </w:r>
    </w:p>
    <w:p w:rsidR="004D32B6" w:rsidRPr="00F87F8C" w:rsidRDefault="006731F2" w:rsidP="003D64F4">
      <w:pPr>
        <w:pStyle w:val="Default"/>
        <w:spacing w:line="360" w:lineRule="auto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F87F8C">
        <w:rPr>
          <w:rFonts w:ascii="Tahoma" w:hAnsi="Tahoma" w:cs="Tahoma"/>
          <w:color w:val="auto"/>
          <w:sz w:val="20"/>
          <w:szCs w:val="20"/>
        </w:rPr>
        <w:t xml:space="preserve">Możliwość odzyskania podatku VAT rozpatruje się w świetle przepisów ustawy z dnia 11 marca 2004 r. o podatku od towarów i usług. </w:t>
      </w:r>
      <w:r w:rsidR="004D32B6" w:rsidRPr="00F87F8C">
        <w:rPr>
          <w:rFonts w:ascii="Tahoma" w:hAnsi="Tahoma" w:cs="Tahoma"/>
          <w:bCs/>
          <w:color w:val="auto"/>
          <w:sz w:val="20"/>
          <w:szCs w:val="20"/>
        </w:rPr>
        <w:t>Badanie możliwości odzyskania podatku VAT należy wyłącznie do obowiązków oferenta.</w:t>
      </w:r>
    </w:p>
    <w:p w:rsidR="009F3DD1" w:rsidRPr="00F87F8C" w:rsidRDefault="004D32B6" w:rsidP="009F3DD1">
      <w:pPr>
        <w:numPr>
          <w:ilvl w:val="0"/>
          <w:numId w:val="8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  <w:color w:val="FF0000"/>
          <w:sz w:val="20"/>
        </w:rPr>
      </w:pPr>
      <w:r w:rsidRPr="00F87F8C">
        <w:rPr>
          <w:rFonts w:ascii="Tahoma" w:eastAsia="UniversPro-Roman" w:hAnsi="Tahoma" w:cs="Tahoma"/>
          <w:sz w:val="20"/>
        </w:rPr>
        <w:t xml:space="preserve">Doświadczenie w realizacji przedsięwzięć podobnych do przedmiotu zadania, tj. wykazanie, że w ciągu ostatnich </w:t>
      </w:r>
      <w:r w:rsidR="00467DDE" w:rsidRPr="00F87F8C">
        <w:rPr>
          <w:rFonts w:ascii="Tahoma" w:eastAsia="UniversPro-Roman" w:hAnsi="Tahoma" w:cs="Tahoma"/>
          <w:sz w:val="20"/>
        </w:rPr>
        <w:t>3 lat przed upłynięciem terminu</w:t>
      </w:r>
      <w:r w:rsidRPr="00F87F8C">
        <w:rPr>
          <w:rFonts w:ascii="Tahoma" w:eastAsia="UniversPro-Roman" w:hAnsi="Tahoma" w:cs="Tahoma"/>
          <w:sz w:val="20"/>
        </w:rPr>
        <w:t xml:space="preserve"> składania ofert, o których mowa w części X.2 ogłoszenia, wykonał należycie</w:t>
      </w:r>
      <w:r w:rsidRPr="00F87F8C">
        <w:rPr>
          <w:rFonts w:ascii="Tahoma" w:eastAsia="UniversPro-Roman" w:hAnsi="Tahoma" w:cs="Tahoma"/>
          <w:color w:val="FF0000"/>
          <w:sz w:val="20"/>
        </w:rPr>
        <w:t xml:space="preserve"> </w:t>
      </w:r>
      <w:r w:rsidRPr="00F87F8C">
        <w:rPr>
          <w:rFonts w:ascii="Tahoma" w:eastAsia="UniversPro-Roman" w:hAnsi="Tahoma" w:cs="Tahoma"/>
          <w:sz w:val="20"/>
        </w:rPr>
        <w:t>co najmniej 1 działanie, o którym mowa w części III. ogłoszenia.</w:t>
      </w:r>
    </w:p>
    <w:p w:rsidR="009F3DD1" w:rsidRPr="00F87F8C" w:rsidRDefault="009F3DD1" w:rsidP="009F3DD1">
      <w:pPr>
        <w:numPr>
          <w:ilvl w:val="0"/>
          <w:numId w:val="8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  <w:color w:val="FF0000"/>
          <w:sz w:val="20"/>
        </w:rPr>
      </w:pPr>
      <w:r w:rsidRPr="00F87F8C">
        <w:rPr>
          <w:rFonts w:ascii="Tahoma" w:hAnsi="Tahoma" w:cs="Tahoma"/>
          <w:sz w:val="20"/>
        </w:rPr>
        <w:t>Art. 4 ust. 1 pkt. 2 ustawy 27 sierpnia 2009 r. o finansach publicznych (Dz.U. z 201</w:t>
      </w:r>
      <w:r w:rsidR="0084216A">
        <w:rPr>
          <w:rFonts w:ascii="Tahoma" w:hAnsi="Tahoma" w:cs="Tahoma"/>
          <w:sz w:val="20"/>
        </w:rPr>
        <w:t>9</w:t>
      </w:r>
      <w:r w:rsidRPr="00F87F8C">
        <w:rPr>
          <w:rFonts w:ascii="Tahoma" w:hAnsi="Tahoma" w:cs="Tahoma"/>
          <w:sz w:val="20"/>
        </w:rPr>
        <w:t xml:space="preserve"> poz. </w:t>
      </w:r>
      <w:r w:rsidR="0084216A">
        <w:rPr>
          <w:rFonts w:ascii="Tahoma" w:hAnsi="Tahoma" w:cs="Tahoma"/>
          <w:sz w:val="20"/>
        </w:rPr>
        <w:t>869</w:t>
      </w:r>
      <w:r w:rsidRPr="00F87F8C">
        <w:rPr>
          <w:rFonts w:ascii="Tahoma" w:hAnsi="Tahoma" w:cs="Tahoma"/>
          <w:sz w:val="20"/>
        </w:rPr>
        <w:t xml:space="preserve"> ze zm.) nakłada obowiązek stosowania przepisów tej ustawy na podmioty spoza sektora finansów publicznych w zakresie, w jakim wykorzystują środki publiczne lub dysponują tymi środkami. Zgodnie z art. 44 ust. 3 ustawy o finansach publicznych, </w:t>
      </w:r>
      <w:r w:rsidRPr="00F87F8C">
        <w:rPr>
          <w:rFonts w:ascii="Tahoma" w:hAnsi="Tahoma" w:cs="Tahoma"/>
          <w:b/>
          <w:bCs/>
          <w:sz w:val="20"/>
        </w:rPr>
        <w:t>wydatki publiczne powinny być dokonywane</w:t>
      </w:r>
      <w:r w:rsidRPr="00F87F8C">
        <w:rPr>
          <w:rFonts w:ascii="Tahoma" w:hAnsi="Tahoma" w:cs="Tahoma"/>
          <w:sz w:val="20"/>
        </w:rPr>
        <w:t xml:space="preserve">: </w:t>
      </w:r>
    </w:p>
    <w:p w:rsidR="009F3DD1" w:rsidRPr="00F87F8C" w:rsidRDefault="009F3DD1" w:rsidP="00992E30">
      <w:pPr>
        <w:pStyle w:val="Default"/>
        <w:numPr>
          <w:ilvl w:val="0"/>
          <w:numId w:val="31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87F8C">
        <w:rPr>
          <w:rFonts w:ascii="Tahoma" w:hAnsi="Tahoma" w:cs="Tahoma"/>
          <w:sz w:val="20"/>
          <w:szCs w:val="20"/>
        </w:rPr>
        <w:t xml:space="preserve">w sposób celowy i oszczędny, z zachowaniem zasad: </w:t>
      </w:r>
    </w:p>
    <w:p w:rsidR="009F3DD1" w:rsidRPr="00F87F8C" w:rsidRDefault="009F3DD1" w:rsidP="00992E30">
      <w:pPr>
        <w:pStyle w:val="Default"/>
        <w:numPr>
          <w:ilvl w:val="1"/>
          <w:numId w:val="3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87F8C">
        <w:rPr>
          <w:rFonts w:ascii="Tahoma" w:hAnsi="Tahoma" w:cs="Tahoma"/>
          <w:sz w:val="20"/>
          <w:szCs w:val="20"/>
        </w:rPr>
        <w:t xml:space="preserve">uzyskiwania najlepszych efektów z danych nakładów, </w:t>
      </w:r>
    </w:p>
    <w:p w:rsidR="009F3DD1" w:rsidRPr="00F87F8C" w:rsidRDefault="009F3DD1" w:rsidP="00992E30">
      <w:pPr>
        <w:pStyle w:val="Default"/>
        <w:numPr>
          <w:ilvl w:val="1"/>
          <w:numId w:val="3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87F8C">
        <w:rPr>
          <w:rFonts w:ascii="Tahoma" w:hAnsi="Tahoma" w:cs="Tahoma"/>
          <w:sz w:val="20"/>
          <w:szCs w:val="20"/>
        </w:rPr>
        <w:t xml:space="preserve">optymalnego doboru metod i środków służących osiągnięciu założonych celów; </w:t>
      </w:r>
    </w:p>
    <w:p w:rsidR="009F3DD1" w:rsidRPr="00F87F8C" w:rsidRDefault="009F3DD1" w:rsidP="00992E30">
      <w:pPr>
        <w:pStyle w:val="Default"/>
        <w:numPr>
          <w:ilvl w:val="0"/>
          <w:numId w:val="31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F87F8C">
        <w:rPr>
          <w:rFonts w:ascii="Tahoma" w:hAnsi="Tahoma" w:cs="Tahoma"/>
          <w:sz w:val="20"/>
          <w:szCs w:val="20"/>
        </w:rPr>
        <w:t xml:space="preserve">w sposób umożliwiający terminową realizację zadań; </w:t>
      </w:r>
    </w:p>
    <w:p w:rsidR="009F3DD1" w:rsidRPr="00F87F8C" w:rsidRDefault="009F3DD1" w:rsidP="00992E30">
      <w:pPr>
        <w:pStyle w:val="Default"/>
        <w:numPr>
          <w:ilvl w:val="0"/>
          <w:numId w:val="3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87F8C">
        <w:rPr>
          <w:rFonts w:ascii="Tahoma" w:hAnsi="Tahoma" w:cs="Tahoma"/>
          <w:sz w:val="20"/>
          <w:szCs w:val="20"/>
        </w:rPr>
        <w:t xml:space="preserve">w wysokości i terminach wynikających z wcześniej zaciągniętych zobowiązań. </w:t>
      </w:r>
    </w:p>
    <w:p w:rsidR="009F3DD1" w:rsidRPr="00F87F8C" w:rsidRDefault="009F3DD1" w:rsidP="00992E30">
      <w:pPr>
        <w:pStyle w:val="Default"/>
        <w:numPr>
          <w:ilvl w:val="0"/>
          <w:numId w:val="31"/>
        </w:numPr>
        <w:spacing w:line="360" w:lineRule="auto"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F87F8C">
        <w:rPr>
          <w:rFonts w:ascii="Tahoma" w:hAnsi="Tahoma" w:cs="Tahoma"/>
          <w:sz w:val="20"/>
          <w:szCs w:val="20"/>
        </w:rPr>
        <w:t xml:space="preserve">Osoby wchodzące w skład organu zarządzającego podmiotu niezaliczanego do sektora finansów publicznych, któremu przekazano do wykorzystania lub dysponowania środki publiczne, lub zarządzającego mieniem tych podmiotów </w:t>
      </w:r>
      <w:r w:rsidRPr="00F87F8C">
        <w:rPr>
          <w:rFonts w:ascii="Tahoma" w:hAnsi="Tahoma" w:cs="Tahoma"/>
          <w:b/>
          <w:bCs/>
          <w:sz w:val="20"/>
          <w:szCs w:val="20"/>
        </w:rPr>
        <w:t xml:space="preserve">podlegają odpowiedzialności za naruszenie dyscypliny finansów publicznych </w:t>
      </w:r>
      <w:r w:rsidRPr="00F87F8C">
        <w:rPr>
          <w:rFonts w:ascii="Tahoma" w:hAnsi="Tahoma" w:cs="Tahoma"/>
          <w:sz w:val="20"/>
          <w:szCs w:val="20"/>
        </w:rPr>
        <w:t>(art. 4 ust. 1 pkt 1 ustawy z dnia 17 grudnia 2004 r. o odpowiedzialności za naruszenie dyscypliny finansów publicznych, Dz.U. z 201</w:t>
      </w:r>
      <w:r w:rsidR="0084216A">
        <w:rPr>
          <w:rFonts w:ascii="Tahoma" w:hAnsi="Tahoma" w:cs="Tahoma"/>
          <w:sz w:val="20"/>
          <w:szCs w:val="20"/>
        </w:rPr>
        <w:t>9</w:t>
      </w:r>
      <w:r w:rsidRPr="00F87F8C">
        <w:rPr>
          <w:rFonts w:ascii="Tahoma" w:hAnsi="Tahoma" w:cs="Tahoma"/>
          <w:sz w:val="20"/>
          <w:szCs w:val="20"/>
        </w:rPr>
        <w:t xml:space="preserve"> poz. 1</w:t>
      </w:r>
      <w:r w:rsidR="0039420D" w:rsidRPr="00F87F8C">
        <w:rPr>
          <w:rFonts w:ascii="Tahoma" w:hAnsi="Tahoma" w:cs="Tahoma"/>
          <w:sz w:val="20"/>
          <w:szCs w:val="20"/>
        </w:rPr>
        <w:t>4</w:t>
      </w:r>
      <w:r w:rsidR="0084216A">
        <w:rPr>
          <w:rFonts w:ascii="Tahoma" w:hAnsi="Tahoma" w:cs="Tahoma"/>
          <w:sz w:val="20"/>
          <w:szCs w:val="20"/>
        </w:rPr>
        <w:t>40</w:t>
      </w:r>
      <w:r w:rsidRPr="00F87F8C">
        <w:rPr>
          <w:rFonts w:ascii="Tahoma" w:hAnsi="Tahoma" w:cs="Tahoma"/>
          <w:sz w:val="20"/>
          <w:szCs w:val="20"/>
        </w:rPr>
        <w:t xml:space="preserve"> ze zm.).</w:t>
      </w:r>
    </w:p>
    <w:p w:rsidR="004D32B6" w:rsidRPr="00F87F8C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 w:rsidRPr="00F87F8C">
        <w:rPr>
          <w:rFonts w:ascii="Tahoma" w:eastAsia="UniversPro-Roman" w:hAnsi="Tahoma" w:cs="Tahoma"/>
          <w:b/>
          <w:sz w:val="20"/>
          <w:u w:val="single"/>
        </w:rPr>
        <w:t>Podmioty uprawnione do składania ofert:</w:t>
      </w:r>
    </w:p>
    <w:p w:rsidR="004D32B6" w:rsidRPr="00F87F8C" w:rsidRDefault="00BE750D" w:rsidP="00992E30">
      <w:pPr>
        <w:numPr>
          <w:ilvl w:val="0"/>
          <w:numId w:val="33"/>
        </w:numPr>
        <w:spacing w:before="40" w:after="40" w:line="360" w:lineRule="auto"/>
        <w:jc w:val="both"/>
        <w:rPr>
          <w:rFonts w:ascii="Tahoma" w:hAnsi="Tahoma" w:cs="Tahoma"/>
          <w:sz w:val="20"/>
          <w:lang w:eastAsia="pl-PL"/>
        </w:rPr>
      </w:pPr>
      <w:r w:rsidRPr="00F87F8C">
        <w:rPr>
          <w:rFonts w:ascii="Tahoma" w:hAnsi="Tahoma" w:cs="Tahoma"/>
          <w:sz w:val="20"/>
          <w:lang w:eastAsia="pl-PL"/>
        </w:rPr>
        <w:t>J</w:t>
      </w:r>
      <w:r w:rsidR="004D32B6" w:rsidRPr="00F87F8C">
        <w:rPr>
          <w:rFonts w:ascii="Tahoma" w:hAnsi="Tahoma" w:cs="Tahoma"/>
          <w:sz w:val="20"/>
          <w:lang w:eastAsia="pl-PL"/>
        </w:rPr>
        <w:t>ednostki samorządu terytorialnego szczebla gminnego i powiatowego</w:t>
      </w:r>
      <w:r w:rsidR="00467B00" w:rsidRPr="00F87F8C">
        <w:rPr>
          <w:rFonts w:ascii="Tahoma" w:hAnsi="Tahoma" w:cs="Tahoma"/>
          <w:sz w:val="20"/>
          <w:lang w:eastAsia="pl-PL"/>
        </w:rPr>
        <w:t>,</w:t>
      </w:r>
    </w:p>
    <w:p w:rsidR="00467B00" w:rsidRPr="00F87F8C" w:rsidRDefault="00BE750D" w:rsidP="00992E30">
      <w:pPr>
        <w:numPr>
          <w:ilvl w:val="0"/>
          <w:numId w:val="33"/>
        </w:numPr>
        <w:spacing w:before="40" w:after="40" w:line="360" w:lineRule="auto"/>
        <w:jc w:val="both"/>
        <w:rPr>
          <w:rFonts w:ascii="Tahoma" w:hAnsi="Tahoma" w:cs="Tahoma"/>
          <w:sz w:val="20"/>
          <w:lang w:eastAsia="pl-PL"/>
        </w:rPr>
      </w:pPr>
      <w:r w:rsidRPr="00F87F8C">
        <w:rPr>
          <w:rFonts w:ascii="Tahoma" w:hAnsi="Tahoma" w:cs="Tahoma"/>
          <w:sz w:val="20"/>
          <w:lang w:eastAsia="pl-PL"/>
        </w:rPr>
        <w:t>I</w:t>
      </w:r>
      <w:r w:rsidR="004D32B6" w:rsidRPr="00F87F8C">
        <w:rPr>
          <w:rFonts w:ascii="Tahoma" w:hAnsi="Tahoma" w:cs="Tahoma"/>
          <w:sz w:val="20"/>
          <w:lang w:eastAsia="pl-PL"/>
        </w:rPr>
        <w:t>nne podmioty niezaliczane do sektora finansów publicznych w rozumieniu ustawy z dnia 27 sierpnia 2009 r. o finansach publicznych,</w:t>
      </w:r>
      <w:r w:rsidR="009E72A5" w:rsidRPr="00F87F8C">
        <w:rPr>
          <w:rFonts w:ascii="Tahoma" w:hAnsi="Tahoma" w:cs="Tahoma"/>
          <w:sz w:val="20"/>
          <w:lang w:eastAsia="pl-PL"/>
        </w:rPr>
        <w:t xml:space="preserve"> </w:t>
      </w:r>
      <w:r w:rsidR="004D32B6" w:rsidRPr="00F87F8C">
        <w:rPr>
          <w:rFonts w:ascii="Tahoma" w:hAnsi="Tahoma" w:cs="Tahoma"/>
          <w:sz w:val="20"/>
        </w:rPr>
        <w:t xml:space="preserve">których cele statutowe lub przedmiot działalności dotyczą spraw objętych zadaniami z zakresu zdrowia publicznego określonymi w art. 2 ustawy o zdrowiu publicznym. </w:t>
      </w:r>
    </w:p>
    <w:p w:rsidR="004D32B6" w:rsidRPr="00F87F8C" w:rsidRDefault="004D32B6" w:rsidP="00992E30">
      <w:pPr>
        <w:numPr>
          <w:ilvl w:val="0"/>
          <w:numId w:val="33"/>
        </w:numPr>
        <w:spacing w:before="40" w:after="40" w:line="360" w:lineRule="auto"/>
        <w:jc w:val="both"/>
        <w:rPr>
          <w:rFonts w:ascii="Tahoma" w:hAnsi="Tahoma" w:cs="Tahoma"/>
          <w:sz w:val="20"/>
          <w:lang w:eastAsia="pl-PL"/>
        </w:rPr>
      </w:pPr>
      <w:r w:rsidRPr="00F87F8C">
        <w:rPr>
          <w:rFonts w:ascii="Tahoma" w:hAnsi="Tahoma" w:cs="Tahoma"/>
          <w:sz w:val="20"/>
          <w:lang w:eastAsia="pl-PL"/>
        </w:rPr>
        <w:t>Nie dofinansowuje się działań osób fizycznych w rozumieniu ustawy z dnia 23 kwietnia 1964 r. Kodeks Cywilny (Dz. U. z 201</w:t>
      </w:r>
      <w:r w:rsidR="0084216A">
        <w:rPr>
          <w:rFonts w:ascii="Tahoma" w:hAnsi="Tahoma" w:cs="Tahoma"/>
          <w:sz w:val="20"/>
          <w:lang w:eastAsia="pl-PL"/>
        </w:rPr>
        <w:t>9</w:t>
      </w:r>
      <w:r w:rsidRPr="00F87F8C">
        <w:rPr>
          <w:rFonts w:ascii="Tahoma" w:hAnsi="Tahoma" w:cs="Tahoma"/>
          <w:sz w:val="20"/>
          <w:lang w:eastAsia="pl-PL"/>
        </w:rPr>
        <w:t xml:space="preserve"> r. poz. 1</w:t>
      </w:r>
      <w:r w:rsidR="0084216A">
        <w:rPr>
          <w:rFonts w:ascii="Tahoma" w:hAnsi="Tahoma" w:cs="Tahoma"/>
          <w:sz w:val="20"/>
          <w:lang w:eastAsia="pl-PL"/>
        </w:rPr>
        <w:t>145</w:t>
      </w:r>
      <w:r w:rsidRPr="00F87F8C">
        <w:rPr>
          <w:rFonts w:ascii="Tahoma" w:hAnsi="Tahoma" w:cs="Tahoma"/>
          <w:sz w:val="20"/>
          <w:lang w:eastAsia="pl-PL"/>
        </w:rPr>
        <w:t>), za wyjątkiem osób fizycznych działających jako przedsiębiorcy w rozumieniu art. 4 ustawy z dnia 6 marca 2018 r. Prawo przedsiębiorców (Dz.U. z 201</w:t>
      </w:r>
      <w:r w:rsidR="0084216A">
        <w:rPr>
          <w:rFonts w:ascii="Tahoma" w:hAnsi="Tahoma" w:cs="Tahoma"/>
          <w:sz w:val="20"/>
          <w:lang w:eastAsia="pl-PL"/>
        </w:rPr>
        <w:t>9</w:t>
      </w:r>
      <w:r w:rsidRPr="00F87F8C">
        <w:rPr>
          <w:rFonts w:ascii="Tahoma" w:hAnsi="Tahoma" w:cs="Tahoma"/>
          <w:sz w:val="20"/>
          <w:lang w:eastAsia="pl-PL"/>
        </w:rPr>
        <w:t xml:space="preserve"> r. poz. </w:t>
      </w:r>
      <w:r w:rsidR="0084216A">
        <w:rPr>
          <w:rFonts w:ascii="Tahoma" w:hAnsi="Tahoma" w:cs="Tahoma"/>
          <w:sz w:val="20"/>
          <w:lang w:eastAsia="pl-PL"/>
        </w:rPr>
        <w:t>1292</w:t>
      </w:r>
      <w:r w:rsidR="00E43759" w:rsidRPr="00F87F8C">
        <w:rPr>
          <w:rFonts w:ascii="Tahoma" w:hAnsi="Tahoma" w:cs="Tahoma"/>
          <w:sz w:val="20"/>
          <w:lang w:eastAsia="pl-PL"/>
        </w:rPr>
        <w:t xml:space="preserve"> ze zm.</w:t>
      </w:r>
      <w:r w:rsidRPr="00F87F8C">
        <w:rPr>
          <w:rFonts w:ascii="Tahoma" w:hAnsi="Tahoma" w:cs="Tahoma"/>
          <w:sz w:val="20"/>
          <w:lang w:eastAsia="pl-PL"/>
        </w:rPr>
        <w:t>).</w:t>
      </w:r>
    </w:p>
    <w:p w:rsidR="004D32B6" w:rsidRPr="00F87F8C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 w:rsidRPr="00F87F8C">
        <w:rPr>
          <w:rFonts w:ascii="Tahoma" w:eastAsia="UniversPro-Roman" w:hAnsi="Tahoma" w:cs="Tahoma"/>
          <w:b/>
          <w:sz w:val="20"/>
          <w:u w:val="single"/>
        </w:rPr>
        <w:t>Wymagane dokumenty</w:t>
      </w:r>
    </w:p>
    <w:p w:rsidR="004D32B6" w:rsidRPr="00F87F8C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Wypełniony druk oferty.</w:t>
      </w:r>
    </w:p>
    <w:p w:rsidR="004D32B6" w:rsidRPr="00F87F8C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Aktualny odpis z odpowiedniego rejestru lub inne dokumenty informujące o statusie prawnym pod</w:t>
      </w:r>
      <w:r w:rsidRPr="00F87F8C">
        <w:rPr>
          <w:rFonts w:ascii="Tahoma" w:hAnsi="Tahoma" w:cs="Tahoma"/>
          <w:sz w:val="20"/>
        </w:rPr>
        <w:t>miotu składającego ofertę</w:t>
      </w:r>
      <w:r w:rsidR="00376DBD" w:rsidRPr="00F87F8C">
        <w:rPr>
          <w:rFonts w:ascii="Tahoma" w:hAnsi="Tahoma" w:cs="Tahoma"/>
          <w:sz w:val="20"/>
        </w:rPr>
        <w:t xml:space="preserve"> (nie dotyczy </w:t>
      </w:r>
      <w:proofErr w:type="spellStart"/>
      <w:r w:rsidR="00376DBD" w:rsidRPr="00F87F8C">
        <w:rPr>
          <w:rFonts w:ascii="Tahoma" w:hAnsi="Tahoma" w:cs="Tahoma"/>
          <w:sz w:val="20"/>
        </w:rPr>
        <w:t>jst</w:t>
      </w:r>
      <w:proofErr w:type="spellEnd"/>
      <w:r w:rsidR="00376DBD" w:rsidRPr="00F87F8C">
        <w:rPr>
          <w:rFonts w:ascii="Tahoma" w:hAnsi="Tahoma" w:cs="Tahoma"/>
          <w:sz w:val="20"/>
        </w:rPr>
        <w:t>)</w:t>
      </w:r>
      <w:r w:rsidRPr="00F87F8C">
        <w:rPr>
          <w:rFonts w:ascii="Tahoma" w:hAnsi="Tahoma" w:cs="Tahoma"/>
          <w:sz w:val="20"/>
        </w:rPr>
        <w:t xml:space="preserve"> i umocowaniu osób go reprezentujących.</w:t>
      </w:r>
    </w:p>
    <w:p w:rsidR="004D32B6" w:rsidRPr="00F87F8C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Oświadczenie potwierdzające, że w stosunku do podmiotu składającego ofertę, nie stwierdzono niezgodnego z przeznaczeniem wykorzystania środków publicznych.</w:t>
      </w:r>
    </w:p>
    <w:p w:rsidR="004D32B6" w:rsidRPr="00F87F8C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4D32B6" w:rsidRPr="00F87F8C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4D32B6" w:rsidRPr="00F87F8C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4D32B6" w:rsidRPr="00F87F8C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Oświadczenie o kwalifikowalności VAT zgodnie ze wzorem określonym w załączniku do ogłoszenia.</w:t>
      </w:r>
    </w:p>
    <w:p w:rsidR="004D32B6" w:rsidRPr="00F87F8C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467B00" w:rsidRPr="00F87F8C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Klauzula informacyjna dotycząca przetwarzania danych osobowych wskazanych w ofercie.</w:t>
      </w:r>
    </w:p>
    <w:p w:rsidR="004D32B6" w:rsidRPr="00F87F8C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b/>
          <w:sz w:val="20"/>
        </w:rPr>
        <w:t xml:space="preserve">Druk oświadczeń, o których mowa w pkt. </w:t>
      </w:r>
      <w:r w:rsidR="003F5CAB" w:rsidRPr="00F87F8C">
        <w:rPr>
          <w:rFonts w:ascii="Tahoma" w:hAnsi="Tahoma" w:cs="Tahoma"/>
          <w:b/>
          <w:sz w:val="20"/>
        </w:rPr>
        <w:t>3-</w:t>
      </w:r>
      <w:r w:rsidR="00A24D4E" w:rsidRPr="00F87F8C">
        <w:rPr>
          <w:rFonts w:ascii="Tahoma" w:hAnsi="Tahoma" w:cs="Tahoma"/>
          <w:b/>
          <w:sz w:val="20"/>
        </w:rPr>
        <w:t>9</w:t>
      </w:r>
      <w:r w:rsidRPr="00F87F8C">
        <w:rPr>
          <w:rFonts w:ascii="Tahoma" w:hAnsi="Tahoma" w:cs="Tahoma"/>
          <w:b/>
          <w:sz w:val="20"/>
        </w:rPr>
        <w:t xml:space="preserve"> stanowi załącznik  do ogłoszenia.</w:t>
      </w:r>
    </w:p>
    <w:p w:rsidR="004D32B6" w:rsidRPr="00F87F8C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 xml:space="preserve">W przypadku składania oferty wspólnej każdy z podmiotów zobowiązany jest do złożenia dokumentów wymienionych w </w:t>
      </w:r>
      <w:proofErr w:type="spellStart"/>
      <w:r w:rsidRPr="00F87F8C">
        <w:rPr>
          <w:rFonts w:ascii="Tahoma" w:hAnsi="Tahoma" w:cs="Tahoma"/>
          <w:sz w:val="20"/>
        </w:rPr>
        <w:t>ppkt</w:t>
      </w:r>
      <w:proofErr w:type="spellEnd"/>
      <w:r w:rsidRPr="00F87F8C">
        <w:rPr>
          <w:rFonts w:ascii="Tahoma" w:hAnsi="Tahoma" w:cs="Tahoma"/>
          <w:sz w:val="20"/>
        </w:rPr>
        <w:t>. 2-9, a ponadto należy przedstawić kopię porozumienia, która określa:</w:t>
      </w:r>
    </w:p>
    <w:p w:rsidR="004D32B6" w:rsidRPr="00F87F8C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zakres wykonywanych zadań oraz zasad wspólnego zarządzania projektem, w tym zarządzania finansowego,</w:t>
      </w:r>
    </w:p>
    <w:p w:rsidR="004D32B6" w:rsidRPr="00F87F8C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podział zadań i ich wykonywania, które w ramach realizacji zadania będą wykonywać poszczególne podmioty,</w:t>
      </w:r>
    </w:p>
    <w:p w:rsidR="004D32B6" w:rsidRPr="00F87F8C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sposób reprezentacji podmiotów wobec organu zlecającego realizację zadania,</w:t>
      </w:r>
    </w:p>
    <w:p w:rsidR="004D32B6" w:rsidRPr="00F87F8C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zobowiązanie podmiotów składających ofertę wspólną do ponoszenia odpowiedzialności solidarnej za wykonanie zobowiązań wy</w:t>
      </w:r>
      <w:r w:rsidR="000F2D6A" w:rsidRPr="00F87F8C">
        <w:rPr>
          <w:rFonts w:ascii="Tahoma" w:hAnsi="Tahoma" w:cs="Tahoma"/>
          <w:sz w:val="20"/>
        </w:rPr>
        <w:t>nikających z realizacji zadania.</w:t>
      </w:r>
    </w:p>
    <w:p w:rsidR="004D32B6" w:rsidRPr="00F87F8C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oferenta(ów).</w:t>
      </w:r>
    </w:p>
    <w:p w:rsidR="004D32B6" w:rsidRPr="00F87F8C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b/>
          <w:sz w:val="20"/>
        </w:rPr>
        <w:t>Dokumentacja musi być podpisana przez osobę/osoby uprawnione lub upoważnione do reprezentowania Oferenta, składania oświadczeń woli i zaciągania w jego imieniu zobowiązań finansowych zgodnie z zapisami statutu/regulaminu organizacyjnego, zapisami Krajowego Rejestru Sądowego, innego rejestru lub innych dokumentów potwierdzających umocowanie reprezentujących go osób oraz opatrzona pieczęcią firmową Oferenta.</w:t>
      </w:r>
    </w:p>
    <w:p w:rsidR="004D32B6" w:rsidRPr="00F87F8C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 w:rsidRPr="00F87F8C">
        <w:rPr>
          <w:rFonts w:ascii="Tahoma" w:eastAsia="UniversPro-Roman" w:hAnsi="Tahoma" w:cs="Tahoma"/>
          <w:b/>
          <w:sz w:val="20"/>
          <w:u w:val="single"/>
        </w:rPr>
        <w:t>Kryteria oceny ofert</w:t>
      </w:r>
    </w:p>
    <w:p w:rsidR="004D32B6" w:rsidRPr="00F87F8C" w:rsidRDefault="004D32B6" w:rsidP="002A1B87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Rozpatrywane będą wyłącznie oferty złożone w terminach wskazanych w ogłoszeniu.</w:t>
      </w:r>
    </w:p>
    <w:p w:rsidR="004D32B6" w:rsidRPr="00F87F8C" w:rsidRDefault="004D32B6" w:rsidP="002A1B87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4D32B6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F87F8C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Wszystkie złożone oferty wraz z załączoną do nich dokumentacją pozostaną w aktach Departamentu Zdrowia i nie będą odsyłane.</w:t>
      </w:r>
    </w:p>
    <w:p w:rsidR="0044306E" w:rsidRPr="00F87F8C" w:rsidRDefault="0044306E" w:rsidP="0044306E">
      <w:pPr>
        <w:pStyle w:val="Default"/>
        <w:spacing w:before="40" w:after="40" w:line="360" w:lineRule="auto"/>
        <w:ind w:left="714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</w:p>
    <w:p w:rsidR="004D32B6" w:rsidRPr="00F87F8C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</w:pPr>
      <w:r w:rsidRPr="00F87F8C">
        <w:rPr>
          <w:rFonts w:ascii="Tahoma" w:hAnsi="Tahoma" w:cs="Tahoma"/>
          <w:b/>
          <w:color w:val="auto"/>
          <w:sz w:val="20"/>
          <w:szCs w:val="20"/>
        </w:rPr>
        <w:t>Kryteria formalne</w:t>
      </w:r>
    </w:p>
    <w:p w:rsidR="004D32B6" w:rsidRPr="00F87F8C" w:rsidRDefault="004D32B6" w:rsidP="004D32B6">
      <w:pPr>
        <w:spacing w:after="40" w:line="360" w:lineRule="auto"/>
        <w:ind w:left="803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 xml:space="preserve">Ocena formalna polega na analizie kompletności oraz poprawności formalnej oferty. </w:t>
      </w:r>
    </w:p>
    <w:p w:rsidR="004D32B6" w:rsidRPr="00F87F8C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Weryfikacja formalna i merytoryczna ofert dokonywana będzie</w:t>
      </w:r>
      <w:r w:rsidRPr="00F87F8C">
        <w:rPr>
          <w:rFonts w:ascii="Tahoma" w:hAnsi="Tahoma" w:cs="Tahoma"/>
          <w:b/>
          <w:sz w:val="20"/>
        </w:rPr>
        <w:t xml:space="preserve"> </w:t>
      </w:r>
      <w:r w:rsidRPr="00F87F8C">
        <w:rPr>
          <w:rFonts w:ascii="Tahoma" w:hAnsi="Tahoma" w:cs="Tahoma"/>
          <w:sz w:val="20"/>
        </w:rPr>
        <w:t xml:space="preserve">przez Departament Zdrowia. </w:t>
      </w:r>
    </w:p>
    <w:p w:rsidR="004D32B6" w:rsidRPr="00F87F8C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  <w:strike/>
          <w:sz w:val="20"/>
        </w:rPr>
      </w:pPr>
      <w:r w:rsidRPr="00F87F8C">
        <w:rPr>
          <w:rFonts w:ascii="Tahoma" w:hAnsi="Tahoma" w:cs="Tahoma"/>
          <w:sz w:val="20"/>
        </w:rPr>
        <w:t xml:space="preserve">W przypadku wystąpienia jakichkolwiek braków lub niejasności, co do treści złożonej dokumentacji oferent wezwany zostanie do złożenia wyjaśnień lub uzupełnienia oferty, </w:t>
      </w:r>
      <w:r w:rsidRPr="0044306E">
        <w:rPr>
          <w:rFonts w:ascii="Tahoma" w:hAnsi="Tahoma" w:cs="Tahoma"/>
          <w:b/>
          <w:sz w:val="20"/>
        </w:rPr>
        <w:t xml:space="preserve">w terminie </w:t>
      </w:r>
      <w:r w:rsidR="00BB0C4E" w:rsidRPr="0044306E">
        <w:rPr>
          <w:rFonts w:ascii="Tahoma" w:hAnsi="Tahoma" w:cs="Tahoma"/>
          <w:b/>
          <w:sz w:val="20"/>
        </w:rPr>
        <w:t>5</w:t>
      </w:r>
      <w:r w:rsidRPr="0044306E">
        <w:rPr>
          <w:rFonts w:ascii="Tahoma" w:hAnsi="Tahoma" w:cs="Tahoma"/>
          <w:b/>
          <w:sz w:val="20"/>
        </w:rPr>
        <w:t xml:space="preserve"> dni roboczych</w:t>
      </w:r>
      <w:r w:rsidRPr="00F87F8C">
        <w:rPr>
          <w:rFonts w:ascii="Tahoma" w:hAnsi="Tahoma" w:cs="Tahoma"/>
          <w:sz w:val="20"/>
        </w:rPr>
        <w:t xml:space="preserve"> od dnia otrzymania wezwania, a w przypadku braków formalnych, pod rygorem pozostawienia oferty bez rozpoznania.</w:t>
      </w:r>
    </w:p>
    <w:p w:rsidR="004D32B6" w:rsidRPr="00F87F8C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 xml:space="preserve">Oferent powinien uzupełnić braki w formie pisemnej. Wezwanie może zostać doręczone pocztą elektroniczną, </w:t>
      </w:r>
      <w:r w:rsidR="002309E4" w:rsidRPr="00F87F8C">
        <w:rPr>
          <w:rFonts w:ascii="Tahoma" w:hAnsi="Tahoma" w:cs="Tahoma"/>
          <w:sz w:val="20"/>
        </w:rPr>
        <w:t>l</w:t>
      </w:r>
      <w:r w:rsidRPr="00F87F8C">
        <w:rPr>
          <w:rFonts w:ascii="Tahoma" w:hAnsi="Tahoma" w:cs="Tahoma"/>
          <w:sz w:val="20"/>
        </w:rPr>
        <w:t>ub za pośrednictwem placówki pocztowej. W sytuacji gdy wezwanie zostanie doręczone w formie elektronicznej, podmiot jest zobowiązany potwierdzić jego otrzymanie.</w:t>
      </w:r>
    </w:p>
    <w:p w:rsidR="004D32B6" w:rsidRPr="00F87F8C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 xml:space="preserve">O zachowaniu terminu uzupełnienia braków decyduje dzień wpływu uzupełnień do siedziby </w:t>
      </w:r>
      <w:r w:rsidR="00DD350B" w:rsidRPr="00F87F8C">
        <w:rPr>
          <w:rFonts w:ascii="Tahoma" w:hAnsi="Tahoma" w:cs="Tahoma"/>
          <w:sz w:val="20"/>
        </w:rPr>
        <w:t>Urzędu Marszałkowskiego Województwa Wielkopolskiego</w:t>
      </w:r>
      <w:r w:rsidRPr="00F87F8C">
        <w:rPr>
          <w:rFonts w:ascii="Tahoma" w:hAnsi="Tahoma" w:cs="Tahoma"/>
          <w:sz w:val="20"/>
        </w:rPr>
        <w:t>, w analogicznej formie w jakiej wezwanie zostało doręczone.</w:t>
      </w:r>
    </w:p>
    <w:p w:rsidR="004D32B6" w:rsidRPr="00F87F8C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 xml:space="preserve">Oferta zostaje odrzucona na etapie analizy formalnej i nie zostaje skierowana do dalszej oceny merytorycznej w następujących przypadkach: </w:t>
      </w:r>
    </w:p>
    <w:p w:rsidR="004D32B6" w:rsidRPr="00F87F8C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87F8C">
        <w:rPr>
          <w:rFonts w:ascii="Tahoma" w:hAnsi="Tahoma" w:cs="Tahoma"/>
          <w:color w:val="auto"/>
          <w:sz w:val="20"/>
          <w:szCs w:val="20"/>
        </w:rPr>
        <w:t xml:space="preserve">złożenia oferty z naruszeniem terminu podanego w ogłoszeniu o konkursie, </w:t>
      </w:r>
    </w:p>
    <w:p w:rsidR="004D32B6" w:rsidRPr="00F87F8C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87F8C">
        <w:rPr>
          <w:rFonts w:ascii="Tahoma" w:hAnsi="Tahoma" w:cs="Tahoma"/>
          <w:color w:val="auto"/>
          <w:sz w:val="20"/>
          <w:szCs w:val="20"/>
        </w:rPr>
        <w:t xml:space="preserve">złożenia oferty przez podmiot nieuprawniony do udziału w konkursie, </w:t>
      </w:r>
    </w:p>
    <w:p w:rsidR="004D32B6" w:rsidRPr="00F87F8C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87F8C">
        <w:rPr>
          <w:rFonts w:ascii="Tahoma" w:hAnsi="Tahoma" w:cs="Tahoma"/>
          <w:color w:val="auto"/>
          <w:sz w:val="20"/>
          <w:szCs w:val="20"/>
        </w:rPr>
        <w:t xml:space="preserve">nieusunięcia w wyznaczonym terminie braków formalnych. </w:t>
      </w:r>
    </w:p>
    <w:p w:rsidR="004D32B6" w:rsidRPr="00F87F8C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87F8C">
        <w:rPr>
          <w:rFonts w:ascii="Tahoma" w:hAnsi="Tahoma" w:cs="Tahoma"/>
          <w:b/>
          <w:color w:val="auto"/>
          <w:sz w:val="20"/>
          <w:szCs w:val="20"/>
        </w:rPr>
        <w:t xml:space="preserve">Kryteria merytoryczne </w:t>
      </w:r>
    </w:p>
    <w:p w:rsidR="004D32B6" w:rsidRPr="00F87F8C" w:rsidRDefault="004D32B6" w:rsidP="00992E30">
      <w:pPr>
        <w:pStyle w:val="Akapitzlist"/>
        <w:numPr>
          <w:ilvl w:val="0"/>
          <w:numId w:val="34"/>
        </w:numPr>
        <w:spacing w:before="40" w:after="40" w:line="360" w:lineRule="auto"/>
        <w:ind w:left="993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Ocena merytoryczna ofert, spełniających wymogi formalne, dokonywana będzie przez Komisję Konkursową</w:t>
      </w:r>
      <w:r w:rsidR="00A72A81" w:rsidRPr="00F87F8C">
        <w:rPr>
          <w:rFonts w:ascii="Tahoma" w:hAnsi="Tahoma" w:cs="Tahoma"/>
          <w:sz w:val="20"/>
        </w:rPr>
        <w:t xml:space="preserve"> powołaną przez Zarząd Województwa Wielkopolskiego</w:t>
      </w:r>
      <w:r w:rsidRPr="00F87F8C">
        <w:rPr>
          <w:rFonts w:ascii="Tahoma" w:hAnsi="Tahoma" w:cs="Tahoma"/>
          <w:sz w:val="20"/>
        </w:rPr>
        <w:t>.</w:t>
      </w:r>
    </w:p>
    <w:p w:rsidR="004D32B6" w:rsidRPr="00F87F8C" w:rsidRDefault="004D32B6" w:rsidP="004D32B6">
      <w:pPr>
        <w:spacing w:before="40" w:after="40" w:line="360" w:lineRule="auto"/>
        <w:ind w:left="720"/>
        <w:jc w:val="both"/>
        <w:rPr>
          <w:rFonts w:ascii="Tahoma" w:hAnsi="Tahoma" w:cs="Tahoma"/>
          <w:color w:val="FF0000"/>
          <w:sz w:val="20"/>
          <w:u w:val="single"/>
        </w:rPr>
      </w:pPr>
      <w:r w:rsidRPr="00F87F8C">
        <w:rPr>
          <w:rFonts w:ascii="Tahoma" w:hAnsi="Tahoma" w:cs="Tahoma"/>
          <w:sz w:val="20"/>
          <w:u w:val="single"/>
        </w:rPr>
        <w:t>Kryteria oceny merytorycznej, z podziałem na:</w:t>
      </w:r>
    </w:p>
    <w:p w:rsidR="004D32B6" w:rsidRPr="00F87F8C" w:rsidRDefault="004D32B6" w:rsidP="00992E30">
      <w:pPr>
        <w:numPr>
          <w:ilvl w:val="0"/>
          <w:numId w:val="18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Merytoryczne – 50 pkt. (waga: 70%/100%):</w:t>
      </w:r>
    </w:p>
    <w:p w:rsidR="004D32B6" w:rsidRPr="00F87F8C" w:rsidRDefault="004D32B6" w:rsidP="00992E30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koncepcja planowanych działań – zgodność oferty z ogłoszeniem konkursowym,</w:t>
      </w:r>
    </w:p>
    <w:p w:rsidR="00467B00" w:rsidRPr="00F87F8C" w:rsidRDefault="004D32B6" w:rsidP="00992E30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jakość oferty (w tym m.in.: spójność poszczególnych elementów oferty, adekwatność wnioskowanej kwoty dotacji do zakresu podejmowanych działań – racjonalność wydatków w świetle przedstawionego kosztorysu),</w:t>
      </w:r>
    </w:p>
    <w:p w:rsidR="004D32B6" w:rsidRPr="00F87F8C" w:rsidRDefault="004D32B6" w:rsidP="00992E30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atrakcyjność i różnorodność planowanych działań w ramach realizacji zadania</w:t>
      </w:r>
    </w:p>
    <w:p w:rsidR="004D32B6" w:rsidRPr="00F87F8C" w:rsidRDefault="004D32B6" w:rsidP="00992E30">
      <w:pPr>
        <w:numPr>
          <w:ilvl w:val="0"/>
          <w:numId w:val="18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  <w:iCs/>
          <w:sz w:val="20"/>
          <w:lang w:eastAsia="pl-PL"/>
        </w:rPr>
      </w:pPr>
      <w:r w:rsidRPr="00F87F8C">
        <w:rPr>
          <w:rFonts w:ascii="Tahoma" w:hAnsi="Tahoma" w:cs="Tahoma"/>
          <w:iCs/>
          <w:sz w:val="20"/>
          <w:lang w:eastAsia="pl-PL"/>
        </w:rPr>
        <w:t>Organizacyjne – 50 pkt. (waga: 30</w:t>
      </w:r>
      <w:r w:rsidRPr="00F87F8C">
        <w:rPr>
          <w:rFonts w:ascii="Tahoma" w:hAnsi="Tahoma" w:cs="Tahoma"/>
          <w:sz w:val="20"/>
          <w:lang w:eastAsia="pl-PL"/>
        </w:rPr>
        <w:t>%</w:t>
      </w:r>
      <w:r w:rsidRPr="00F87F8C">
        <w:rPr>
          <w:rFonts w:ascii="Tahoma" w:hAnsi="Tahoma" w:cs="Tahoma"/>
          <w:iCs/>
          <w:sz w:val="20"/>
          <w:lang w:eastAsia="pl-PL"/>
        </w:rPr>
        <w:t>/100</w:t>
      </w:r>
      <w:r w:rsidRPr="00F87F8C">
        <w:rPr>
          <w:rFonts w:ascii="Tahoma" w:hAnsi="Tahoma" w:cs="Tahoma"/>
          <w:sz w:val="20"/>
          <w:lang w:eastAsia="pl-PL"/>
        </w:rPr>
        <w:t>%</w:t>
      </w:r>
      <w:r w:rsidRPr="00F87F8C">
        <w:rPr>
          <w:rFonts w:ascii="Tahoma" w:hAnsi="Tahoma" w:cs="Tahoma"/>
          <w:iCs/>
          <w:sz w:val="20"/>
          <w:lang w:eastAsia="pl-PL"/>
        </w:rPr>
        <w:t>):</w:t>
      </w:r>
    </w:p>
    <w:p w:rsidR="004D32B6" w:rsidRPr="00F87F8C" w:rsidRDefault="004D32B6" w:rsidP="00992E30">
      <w:pPr>
        <w:numPr>
          <w:ilvl w:val="0"/>
          <w:numId w:val="20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iCs/>
          <w:sz w:val="20"/>
        </w:rPr>
      </w:pPr>
      <w:r w:rsidRPr="00F87F8C">
        <w:rPr>
          <w:rFonts w:ascii="Tahoma" w:hAnsi="Tahoma" w:cs="Tahoma"/>
          <w:sz w:val="20"/>
        </w:rPr>
        <w:t>zasoby kadrowe przewidywane do wykorzystania przy realizacji zadania</w:t>
      </w:r>
    </w:p>
    <w:p w:rsidR="004D32B6" w:rsidRPr="00F87F8C" w:rsidRDefault="004D32B6" w:rsidP="00992E30">
      <w:pPr>
        <w:numPr>
          <w:ilvl w:val="0"/>
          <w:numId w:val="20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doświadczenie oferenta w zakresie adekwatnym do treści zadani</w:t>
      </w:r>
      <w:r w:rsidR="000F2D6A" w:rsidRPr="00F87F8C">
        <w:rPr>
          <w:rFonts w:ascii="Tahoma" w:hAnsi="Tahoma" w:cs="Tahoma"/>
          <w:sz w:val="20"/>
        </w:rPr>
        <w:t>a będącego przedmiotem konkursu.</w:t>
      </w:r>
    </w:p>
    <w:p w:rsidR="00E216E5" w:rsidRPr="00F87F8C" w:rsidRDefault="004D32B6" w:rsidP="00992E30">
      <w:pPr>
        <w:pStyle w:val="Akapitzlist"/>
        <w:numPr>
          <w:ilvl w:val="0"/>
          <w:numId w:val="34"/>
        </w:numPr>
        <w:spacing w:before="40" w:after="40" w:line="360" w:lineRule="auto"/>
        <w:ind w:left="993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Maksymalna liczba punktów możliwych do zdobycia w zakresie spełniania kryteriów merytorycznych wynosi 100 pkt.</w:t>
      </w:r>
    </w:p>
    <w:p w:rsidR="00E216E5" w:rsidRPr="00F87F8C" w:rsidRDefault="004D32B6" w:rsidP="00992E30">
      <w:pPr>
        <w:pStyle w:val="Akapitzlist"/>
        <w:numPr>
          <w:ilvl w:val="0"/>
          <w:numId w:val="34"/>
        </w:numPr>
        <w:spacing w:before="40" w:after="40" w:line="360" w:lineRule="auto"/>
        <w:ind w:left="993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Ostateczna liczba punktów to średnia sumy przyznanych punktów przez poszczególnych członków Komisji.</w:t>
      </w:r>
    </w:p>
    <w:p w:rsidR="00E216E5" w:rsidRPr="00F87F8C" w:rsidRDefault="004D32B6" w:rsidP="00992E30">
      <w:pPr>
        <w:pStyle w:val="Akapitzlist"/>
        <w:numPr>
          <w:ilvl w:val="0"/>
          <w:numId w:val="34"/>
        </w:numPr>
        <w:spacing w:before="40" w:after="40" w:line="360" w:lineRule="auto"/>
        <w:ind w:left="993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Oferty, które uzyskają poniżej 50 punktów nie uzyskają dofinansowania.</w:t>
      </w:r>
    </w:p>
    <w:p w:rsidR="004D32B6" w:rsidRDefault="004D32B6" w:rsidP="00992E30">
      <w:pPr>
        <w:pStyle w:val="Akapitzlist"/>
        <w:numPr>
          <w:ilvl w:val="0"/>
          <w:numId w:val="34"/>
        </w:numPr>
        <w:spacing w:before="40" w:after="40" w:line="360" w:lineRule="auto"/>
        <w:ind w:left="993" w:hanging="284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Przekroczenie progu, o którym mowa powyżej nie jest jednoznaczne z przyznaniem dotacji</w:t>
      </w:r>
    </w:p>
    <w:p w:rsidR="0044306E" w:rsidRDefault="0044306E" w:rsidP="0044306E">
      <w:pPr>
        <w:pStyle w:val="Akapitzlist"/>
        <w:spacing w:before="40" w:after="40" w:line="360" w:lineRule="auto"/>
        <w:ind w:left="993"/>
        <w:jc w:val="both"/>
        <w:rPr>
          <w:rFonts w:ascii="Tahoma" w:hAnsi="Tahoma" w:cs="Tahoma"/>
          <w:sz w:val="20"/>
        </w:rPr>
      </w:pPr>
    </w:p>
    <w:p w:rsidR="0044306E" w:rsidRPr="00F87F8C" w:rsidRDefault="0044306E" w:rsidP="0044306E">
      <w:pPr>
        <w:pStyle w:val="Akapitzlist"/>
        <w:spacing w:before="40" w:after="40" w:line="360" w:lineRule="auto"/>
        <w:ind w:left="993"/>
        <w:jc w:val="both"/>
        <w:rPr>
          <w:rFonts w:ascii="Tahoma" w:hAnsi="Tahoma" w:cs="Tahoma"/>
          <w:sz w:val="20"/>
        </w:rPr>
      </w:pPr>
    </w:p>
    <w:p w:rsidR="004D32B6" w:rsidRPr="00F87F8C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 w:rsidRPr="00F87F8C">
        <w:rPr>
          <w:rFonts w:ascii="Tahoma" w:eastAsia="UniversPro-Roman" w:hAnsi="Tahoma" w:cs="Tahoma"/>
          <w:b/>
          <w:sz w:val="20"/>
          <w:u w:val="single"/>
        </w:rPr>
        <w:t>Miejsce, termin oraz sposób składania ofert:</w:t>
      </w:r>
    </w:p>
    <w:p w:rsidR="004D32B6" w:rsidRPr="0044306E" w:rsidRDefault="004D32B6" w:rsidP="0044306E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jc w:val="both"/>
        <w:rPr>
          <w:rFonts w:ascii="Tahoma" w:hAnsi="Tahoma" w:cs="Tahoma"/>
          <w:color w:val="FF0000"/>
          <w:spacing w:val="-1"/>
          <w:sz w:val="20"/>
        </w:rPr>
      </w:pPr>
      <w:r w:rsidRPr="00F87F8C">
        <w:rPr>
          <w:rFonts w:ascii="Tahoma" w:hAnsi="Tahoma" w:cs="Tahoma"/>
          <w:spacing w:val="-1"/>
          <w:sz w:val="20"/>
        </w:rPr>
        <w:t xml:space="preserve">Oferty należy składać za pośrednictwem poczty lub osobiście w siedzibie Urzędu Marszałkowskiego Województwa Wielkopolskiego w Poznaniu, al. Niepodległości 34, 61-714 (Punkt Kancelaryjny – hol </w:t>
      </w:r>
      <w:r w:rsidRPr="0021296C">
        <w:rPr>
          <w:rFonts w:ascii="Tahoma" w:hAnsi="Tahoma" w:cs="Tahoma"/>
          <w:spacing w:val="-1"/>
          <w:sz w:val="20"/>
        </w:rPr>
        <w:t>główny</w:t>
      </w:r>
      <w:r w:rsidRPr="0084216A">
        <w:rPr>
          <w:rFonts w:ascii="Tahoma" w:hAnsi="Tahoma" w:cs="Tahoma"/>
          <w:spacing w:val="-1"/>
          <w:sz w:val="20"/>
        </w:rPr>
        <w:t>),</w:t>
      </w:r>
      <w:r w:rsidRPr="00F87F8C">
        <w:rPr>
          <w:rFonts w:ascii="Tahoma" w:hAnsi="Tahoma" w:cs="Tahoma"/>
          <w:b/>
          <w:spacing w:val="-1"/>
          <w:sz w:val="20"/>
          <w:u w:val="single"/>
        </w:rPr>
        <w:t>w zaklejonej i opieczętowanej kopercie</w:t>
      </w:r>
      <w:r w:rsidRPr="00F87F8C">
        <w:rPr>
          <w:rFonts w:ascii="Tahoma" w:hAnsi="Tahoma" w:cs="Tahoma"/>
          <w:spacing w:val="-1"/>
          <w:sz w:val="20"/>
        </w:rPr>
        <w:t xml:space="preserve"> z dopiskiem: „</w:t>
      </w:r>
      <w:r w:rsidR="003B3726" w:rsidRPr="003B3726">
        <w:rPr>
          <w:rFonts w:ascii="Tahoma" w:hAnsi="Tahoma" w:cs="Tahoma"/>
          <w:sz w:val="20"/>
        </w:rPr>
        <w:t xml:space="preserve">Prowadzenie działań </w:t>
      </w:r>
      <w:r w:rsidR="0044306E" w:rsidRPr="0044306E">
        <w:rPr>
          <w:rFonts w:ascii="Tahoma" w:hAnsi="Tahoma" w:cs="Tahoma"/>
          <w:sz w:val="20"/>
        </w:rPr>
        <w:t>i</w:t>
      </w:r>
      <w:r w:rsidR="003B3726" w:rsidRPr="0044306E">
        <w:rPr>
          <w:rFonts w:ascii="Tahoma" w:hAnsi="Tahoma" w:cs="Tahoma"/>
          <w:sz w:val="20"/>
        </w:rPr>
        <w:t>nformacyjno-edukacyjnych, mających na celu zwiększenie świadomości na temat zachowań szkodliwych dla zdrowia i kształtujących prozdrowotny styl życia</w:t>
      </w:r>
      <w:r w:rsidRPr="0044306E">
        <w:rPr>
          <w:rFonts w:ascii="Tahoma" w:hAnsi="Tahoma" w:cs="Tahoma"/>
          <w:sz w:val="20"/>
        </w:rPr>
        <w:t>”</w:t>
      </w:r>
      <w:r w:rsidR="006F1BF7" w:rsidRPr="0044306E">
        <w:rPr>
          <w:rFonts w:ascii="Tahoma" w:hAnsi="Tahoma" w:cs="Tahoma"/>
          <w:sz w:val="20"/>
        </w:rPr>
        <w:t>.</w:t>
      </w:r>
    </w:p>
    <w:p w:rsidR="004C055F" w:rsidRPr="0044306E" w:rsidRDefault="004D32B6" w:rsidP="00C8591F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 w:rsidRPr="00F87F8C">
        <w:rPr>
          <w:rFonts w:ascii="Tahoma" w:hAnsi="Tahoma" w:cs="Tahoma"/>
          <w:spacing w:val="-1"/>
          <w:sz w:val="20"/>
        </w:rPr>
        <w:t xml:space="preserve">Oferty </w:t>
      </w:r>
      <w:r w:rsidRPr="0044306E">
        <w:rPr>
          <w:rFonts w:ascii="Tahoma" w:hAnsi="Tahoma" w:cs="Tahoma"/>
          <w:spacing w:val="-1"/>
          <w:sz w:val="20"/>
        </w:rPr>
        <w:t xml:space="preserve">składane winny być do: </w:t>
      </w:r>
      <w:r w:rsidR="00874751" w:rsidRPr="0044306E">
        <w:rPr>
          <w:rFonts w:ascii="Tahoma" w:hAnsi="Tahoma" w:cs="Tahoma"/>
          <w:b/>
          <w:spacing w:val="-1"/>
          <w:sz w:val="20"/>
        </w:rPr>
        <w:t>1</w:t>
      </w:r>
      <w:r w:rsidR="009E0346" w:rsidRPr="0044306E">
        <w:rPr>
          <w:rFonts w:ascii="Tahoma" w:hAnsi="Tahoma" w:cs="Tahoma"/>
          <w:b/>
          <w:spacing w:val="-1"/>
          <w:sz w:val="20"/>
        </w:rPr>
        <w:t>9</w:t>
      </w:r>
      <w:r w:rsidR="00874751" w:rsidRPr="0044306E">
        <w:rPr>
          <w:rFonts w:ascii="Tahoma" w:hAnsi="Tahoma" w:cs="Tahoma"/>
          <w:b/>
          <w:spacing w:val="-1"/>
          <w:sz w:val="20"/>
        </w:rPr>
        <w:t xml:space="preserve"> </w:t>
      </w:r>
      <w:r w:rsidR="0084216A" w:rsidRPr="0044306E">
        <w:rPr>
          <w:rFonts w:ascii="Tahoma" w:hAnsi="Tahoma" w:cs="Tahoma"/>
          <w:b/>
          <w:spacing w:val="-1"/>
          <w:sz w:val="20"/>
        </w:rPr>
        <w:t>października</w:t>
      </w:r>
      <w:r w:rsidR="003B05E8" w:rsidRPr="0044306E">
        <w:rPr>
          <w:rFonts w:ascii="Tahoma" w:hAnsi="Tahoma" w:cs="Tahoma"/>
          <w:b/>
          <w:spacing w:val="-1"/>
          <w:sz w:val="20"/>
        </w:rPr>
        <w:t xml:space="preserve"> </w:t>
      </w:r>
      <w:r w:rsidR="00EB64C4" w:rsidRPr="0044306E">
        <w:rPr>
          <w:rFonts w:ascii="Tahoma" w:hAnsi="Tahoma" w:cs="Tahoma"/>
          <w:b/>
          <w:spacing w:val="-1"/>
          <w:sz w:val="20"/>
        </w:rPr>
        <w:t>20</w:t>
      </w:r>
      <w:r w:rsidR="0084216A" w:rsidRPr="0044306E">
        <w:rPr>
          <w:rFonts w:ascii="Tahoma" w:hAnsi="Tahoma" w:cs="Tahoma"/>
          <w:b/>
          <w:spacing w:val="-1"/>
          <w:sz w:val="20"/>
        </w:rPr>
        <w:t>20</w:t>
      </w:r>
      <w:r w:rsidR="00EB64C4" w:rsidRPr="0044306E">
        <w:rPr>
          <w:rFonts w:ascii="Tahoma" w:hAnsi="Tahoma" w:cs="Tahoma"/>
          <w:b/>
          <w:spacing w:val="-1"/>
          <w:sz w:val="20"/>
        </w:rPr>
        <w:t xml:space="preserve"> r. do godz. 15:30</w:t>
      </w:r>
      <w:r w:rsidR="00925E0B" w:rsidRPr="0044306E">
        <w:rPr>
          <w:rFonts w:ascii="Tahoma" w:hAnsi="Tahoma" w:cs="Tahoma"/>
          <w:b/>
          <w:spacing w:val="-1"/>
          <w:sz w:val="20"/>
        </w:rPr>
        <w:t>.</w:t>
      </w:r>
    </w:p>
    <w:p w:rsidR="004D32B6" w:rsidRPr="00F87F8C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 w:rsidRPr="00F87F8C">
        <w:rPr>
          <w:rFonts w:ascii="Tahoma" w:eastAsia="UniversPro-Roman" w:hAnsi="Tahoma" w:cs="Tahoma"/>
          <w:sz w:val="20"/>
        </w:rPr>
        <w:t xml:space="preserve">O przyjęciu oferty decyduje data i godzina jej wpływu do </w:t>
      </w:r>
      <w:r w:rsidRPr="00F87F8C">
        <w:rPr>
          <w:rFonts w:ascii="Tahoma" w:hAnsi="Tahoma" w:cs="Tahoma"/>
          <w:spacing w:val="-1"/>
          <w:sz w:val="20"/>
        </w:rPr>
        <w:t>siedziby Urzędu Marszałkowskiego Województwa Wielkopolskiego w Poznaniu.</w:t>
      </w:r>
    </w:p>
    <w:p w:rsidR="004D32B6" w:rsidRPr="00F87F8C" w:rsidRDefault="004D32B6" w:rsidP="003D64F4">
      <w:pPr>
        <w:numPr>
          <w:ilvl w:val="0"/>
          <w:numId w:val="2"/>
        </w:numPr>
        <w:tabs>
          <w:tab w:val="left" w:pos="227"/>
        </w:tabs>
        <w:spacing w:before="112" w:after="40" w:line="360" w:lineRule="auto"/>
        <w:jc w:val="both"/>
        <w:rPr>
          <w:rFonts w:ascii="Tahoma" w:hAnsi="Tahoma" w:cs="Tahoma"/>
          <w:b/>
          <w:spacing w:val="-1"/>
          <w:sz w:val="20"/>
          <w:u w:val="single"/>
        </w:rPr>
      </w:pPr>
      <w:r w:rsidRPr="00F87F8C">
        <w:rPr>
          <w:rFonts w:ascii="Tahoma" w:eastAsia="UniversPro-Roman" w:hAnsi="Tahoma" w:cs="Tahoma"/>
          <w:sz w:val="20"/>
        </w:rPr>
        <w:t>Oferty, które wpłyną po terminie będą odrzucane</w:t>
      </w:r>
      <w:r w:rsidR="007F266E" w:rsidRPr="00F87F8C">
        <w:rPr>
          <w:rFonts w:ascii="Tahoma" w:eastAsia="UniversPro-Roman" w:hAnsi="Tahoma" w:cs="Tahoma"/>
          <w:sz w:val="20"/>
        </w:rPr>
        <w:t>.</w:t>
      </w:r>
      <w:r w:rsidRPr="00F87F8C">
        <w:rPr>
          <w:rFonts w:ascii="Tahoma" w:eastAsia="UniversPro-Roman" w:hAnsi="Tahoma" w:cs="Tahoma"/>
          <w:sz w:val="20"/>
        </w:rPr>
        <w:t xml:space="preserve"> </w:t>
      </w:r>
      <w:r w:rsidRPr="00F87F8C">
        <w:rPr>
          <w:rFonts w:ascii="Tahoma" w:hAnsi="Tahoma" w:cs="Tahoma"/>
          <w:b/>
          <w:spacing w:val="-1"/>
          <w:sz w:val="20"/>
          <w:u w:val="single"/>
        </w:rPr>
        <w:t>UWAGA: Nie decyduje data stempla pocztowego.</w:t>
      </w:r>
    </w:p>
    <w:p w:rsidR="004D32B6" w:rsidRPr="00F87F8C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 w:rsidRPr="00F87F8C">
        <w:rPr>
          <w:rFonts w:ascii="Tahoma" w:eastAsia="UniversPro-Roman" w:hAnsi="Tahoma" w:cs="Tahoma"/>
          <w:sz w:val="20"/>
        </w:rPr>
        <w:t xml:space="preserve">Wszystkie strony oferty powinny być parafowane przez oferenta. </w:t>
      </w:r>
    </w:p>
    <w:p w:rsidR="004D32B6" w:rsidRPr="00F87F8C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 w:rsidRPr="00F87F8C">
        <w:rPr>
          <w:rFonts w:ascii="Tahoma" w:eastAsia="UniversPro-Roman" w:hAnsi="Tahoma" w:cs="Tahoma"/>
          <w:sz w:val="20"/>
        </w:rPr>
        <w:t>W przypadku złożenia kserokopii dokumentów, oferent zobowiązany jest potwierdzić je na każdej stronie za zgodność z oryginałem wraz z datą tego potwierdzenia.</w:t>
      </w:r>
    </w:p>
    <w:p w:rsidR="004D32B6" w:rsidRPr="00F87F8C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 w:rsidRPr="00F87F8C">
        <w:rPr>
          <w:rFonts w:ascii="Tahoma" w:eastAsia="UniversPro-Roman" w:hAnsi="Tahoma" w:cs="Tahoma"/>
          <w:sz w:val="20"/>
        </w:rPr>
        <w:t xml:space="preserve">Formularz oferty i druki oświadczeń znajdują się do pobrania na stronie internetowej Urzędu Marszałkowskiego Województwa Wielkopolskiego w Poznaniu: </w:t>
      </w:r>
      <w:hyperlink r:id="rId9" w:history="1">
        <w:r w:rsidRPr="00F87F8C">
          <w:rPr>
            <w:rFonts w:ascii="Tahoma" w:eastAsia="UniversPro-Roman" w:hAnsi="Tahoma" w:cs="Tahoma"/>
            <w:sz w:val="20"/>
          </w:rPr>
          <w:t>www.umww.pl</w:t>
        </w:r>
      </w:hyperlink>
      <w:r w:rsidRPr="00F87F8C">
        <w:rPr>
          <w:rFonts w:ascii="Tahoma" w:eastAsia="UniversPro-Roman" w:hAnsi="Tahoma" w:cs="Tahoma"/>
          <w:sz w:val="20"/>
        </w:rPr>
        <w:t xml:space="preserve"> oraz na stronie internetowej Biuletynu Informacji Publicznej Urzędu Marszałkowskiego Województwa Wielkopolskiego w Poznaniu: </w:t>
      </w:r>
      <w:hyperlink r:id="rId10" w:history="1">
        <w:r w:rsidRPr="00F87F8C">
          <w:rPr>
            <w:rFonts w:ascii="Tahoma" w:eastAsia="UniversPro-Roman" w:hAnsi="Tahoma" w:cs="Tahoma"/>
            <w:sz w:val="20"/>
          </w:rPr>
          <w:t>www.bip.umww.pl</w:t>
        </w:r>
      </w:hyperlink>
      <w:r w:rsidRPr="00F87F8C">
        <w:rPr>
          <w:rFonts w:ascii="Tahoma" w:eastAsia="UniversPro-Roman" w:hAnsi="Tahoma" w:cs="Tahoma"/>
          <w:sz w:val="20"/>
        </w:rPr>
        <w:t>.</w:t>
      </w:r>
      <w:r w:rsidRPr="00F87F8C">
        <w:rPr>
          <w:rFonts w:ascii="Tahoma" w:hAnsi="Tahoma" w:cs="Tahoma"/>
          <w:spacing w:val="-1"/>
          <w:sz w:val="20"/>
        </w:rPr>
        <w:t xml:space="preserve"> </w:t>
      </w:r>
    </w:p>
    <w:p w:rsidR="004D32B6" w:rsidRPr="00F87F8C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 w:rsidRPr="00F87F8C">
        <w:rPr>
          <w:rFonts w:ascii="Tahoma" w:eastAsia="UniversPro-Roman" w:hAnsi="Tahoma" w:cs="Tahoma"/>
          <w:sz w:val="20"/>
        </w:rPr>
        <w:t>Nie będą przyjmowane oferty przesyłane drogą elektroniczną oraz faksem.</w:t>
      </w:r>
    </w:p>
    <w:p w:rsidR="004D32B6" w:rsidRPr="00F87F8C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color w:val="FF0000"/>
          <w:spacing w:val="-1"/>
          <w:sz w:val="20"/>
        </w:rPr>
      </w:pPr>
      <w:r w:rsidRPr="00F87F8C">
        <w:rPr>
          <w:rFonts w:ascii="Tahoma" w:hAnsi="Tahoma" w:cs="Tahoma"/>
          <w:spacing w:val="-1"/>
          <w:sz w:val="20"/>
        </w:rPr>
        <w:t xml:space="preserve">Dodatkowe informacje uzyskać można pod numerami telefonu: </w:t>
      </w:r>
      <w:r w:rsidR="007F6B9E" w:rsidRPr="00F87F8C">
        <w:rPr>
          <w:rFonts w:ascii="Tahoma" w:hAnsi="Tahoma" w:cs="Tahoma"/>
          <w:spacing w:val="-1"/>
          <w:sz w:val="20"/>
        </w:rPr>
        <w:t xml:space="preserve">(61) </w:t>
      </w:r>
      <w:r w:rsidR="00325366" w:rsidRPr="00F87F8C">
        <w:rPr>
          <w:rFonts w:ascii="Tahoma" w:hAnsi="Tahoma" w:cs="Tahoma"/>
          <w:spacing w:val="-1"/>
          <w:sz w:val="20"/>
        </w:rPr>
        <w:t xml:space="preserve">626-63-59; </w:t>
      </w:r>
      <w:r w:rsidR="00212B57">
        <w:rPr>
          <w:rFonts w:ascii="Tahoma" w:hAnsi="Tahoma" w:cs="Tahoma"/>
          <w:spacing w:val="-1"/>
          <w:sz w:val="20"/>
        </w:rPr>
        <w:t>626-63-53;</w:t>
      </w:r>
      <w:r w:rsidR="00325366" w:rsidRPr="00F87F8C">
        <w:rPr>
          <w:rFonts w:ascii="Tahoma" w:hAnsi="Tahoma" w:cs="Tahoma"/>
          <w:spacing w:val="-1"/>
          <w:sz w:val="20"/>
        </w:rPr>
        <w:t xml:space="preserve"> </w:t>
      </w:r>
      <w:r w:rsidRPr="00F87F8C">
        <w:rPr>
          <w:rFonts w:ascii="Tahoma" w:hAnsi="Tahoma" w:cs="Tahoma"/>
          <w:spacing w:val="-1"/>
          <w:sz w:val="20"/>
        </w:rPr>
        <w:t xml:space="preserve">626-63-74; </w:t>
      </w:r>
      <w:r w:rsidR="007F6B9E" w:rsidRPr="00F87F8C">
        <w:rPr>
          <w:rFonts w:ascii="Tahoma" w:hAnsi="Tahoma" w:cs="Tahoma"/>
          <w:spacing w:val="-1"/>
          <w:sz w:val="20"/>
        </w:rPr>
        <w:t>626-75-19</w:t>
      </w:r>
      <w:r w:rsidRPr="00F87F8C">
        <w:rPr>
          <w:rFonts w:ascii="Tahoma" w:hAnsi="Tahoma" w:cs="Tahoma"/>
          <w:spacing w:val="-1"/>
          <w:sz w:val="20"/>
        </w:rPr>
        <w:t xml:space="preserve"> oraz drogą elektroniczną: </w:t>
      </w:r>
      <w:hyperlink r:id="rId11" w:history="1">
        <w:r w:rsidRPr="00F87F8C">
          <w:rPr>
            <w:rStyle w:val="Hipercze"/>
            <w:rFonts w:ascii="Tahoma" w:hAnsi="Tahoma" w:cs="Tahoma"/>
            <w:spacing w:val="-1"/>
            <w:sz w:val="20"/>
          </w:rPr>
          <w:t>dz.sekretariat@umww.pl</w:t>
        </w:r>
      </w:hyperlink>
      <w:r w:rsidR="000F2D6A" w:rsidRPr="00F87F8C">
        <w:rPr>
          <w:rStyle w:val="Hipercze"/>
          <w:rFonts w:ascii="Tahoma" w:hAnsi="Tahoma" w:cs="Tahoma"/>
          <w:spacing w:val="-1"/>
          <w:sz w:val="20"/>
        </w:rPr>
        <w:t>.</w:t>
      </w:r>
      <w:r w:rsidRPr="00F87F8C">
        <w:rPr>
          <w:rFonts w:ascii="Tahoma" w:hAnsi="Tahoma" w:cs="Tahoma"/>
          <w:spacing w:val="-1"/>
          <w:sz w:val="20"/>
        </w:rPr>
        <w:t xml:space="preserve"> </w:t>
      </w:r>
    </w:p>
    <w:p w:rsidR="004D32B6" w:rsidRPr="00F87F8C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Oferent może wskazać, które z informacji zawartych w ofercie stanowią tajemnicę przedsiębiorcy w rozumieniu art. 5 ustawy z dnia 6 września 2001 r. o dostępie do informacji publicznej</w:t>
      </w:r>
      <w:r w:rsidR="006F1BF7" w:rsidRPr="00F87F8C">
        <w:rPr>
          <w:rFonts w:ascii="Tahoma" w:eastAsia="UniversPro-Roman" w:hAnsi="Tahoma" w:cs="Tahoma"/>
          <w:sz w:val="20"/>
        </w:rPr>
        <w:t xml:space="preserve"> </w:t>
      </w:r>
      <w:r w:rsidR="00137D3A" w:rsidRPr="00F87F8C">
        <w:rPr>
          <w:rFonts w:ascii="Tahoma" w:eastAsia="UniversPro-Roman" w:hAnsi="Tahoma" w:cs="Tahoma"/>
          <w:sz w:val="20"/>
        </w:rPr>
        <w:br/>
      </w:r>
      <w:r w:rsidR="006F1BF7" w:rsidRPr="0021296C">
        <w:rPr>
          <w:rFonts w:ascii="Tahoma" w:eastAsia="UniversPro-Roman" w:hAnsi="Tahoma" w:cs="Tahoma"/>
          <w:sz w:val="20"/>
        </w:rPr>
        <w:t>(</w:t>
      </w:r>
      <w:r w:rsidR="007F6B9E" w:rsidRPr="0021296C">
        <w:rPr>
          <w:rFonts w:ascii="Tahoma" w:eastAsia="UniversPro-Roman" w:hAnsi="Tahoma" w:cs="Tahoma"/>
          <w:sz w:val="20"/>
        </w:rPr>
        <w:t>Dz. U. z 2019 r. poz. 1429</w:t>
      </w:r>
      <w:r w:rsidR="00BA37E5" w:rsidRPr="00212B57">
        <w:rPr>
          <w:rFonts w:ascii="Tahoma" w:eastAsia="UniversPro-Roman" w:hAnsi="Tahoma" w:cs="Tahoma"/>
          <w:sz w:val="20"/>
        </w:rPr>
        <w:t xml:space="preserve"> </w:t>
      </w:r>
      <w:r w:rsidR="00212B57" w:rsidRPr="0044306E">
        <w:rPr>
          <w:rFonts w:ascii="Tahoma" w:eastAsia="UniversPro-Roman" w:hAnsi="Tahoma" w:cs="Tahoma"/>
          <w:sz w:val="20"/>
        </w:rPr>
        <w:t>ze zm.</w:t>
      </w:r>
      <w:r w:rsidR="006F1BF7" w:rsidRPr="0021296C">
        <w:rPr>
          <w:rFonts w:ascii="Tahoma" w:hAnsi="Tahoma" w:cs="Tahoma"/>
          <w:sz w:val="20"/>
        </w:rPr>
        <w:t>)</w:t>
      </w:r>
      <w:r w:rsidRPr="0021296C">
        <w:rPr>
          <w:rFonts w:ascii="Tahoma" w:eastAsia="UniversPro-Roman" w:hAnsi="Tahoma" w:cs="Tahoma"/>
          <w:sz w:val="20"/>
        </w:rPr>
        <w:t xml:space="preserve"> i podlegają wyłączeniu od udostępniania innym podmiotom.</w:t>
      </w:r>
      <w:r w:rsidRPr="00F87F8C">
        <w:rPr>
          <w:rFonts w:ascii="Tahoma" w:eastAsia="UniversPro-Roman" w:hAnsi="Tahoma" w:cs="Tahoma"/>
          <w:sz w:val="20"/>
        </w:rPr>
        <w:t xml:space="preserve"> </w:t>
      </w:r>
    </w:p>
    <w:p w:rsidR="004D32B6" w:rsidRPr="00F87F8C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 w:rsidRPr="00F87F8C">
        <w:rPr>
          <w:rFonts w:ascii="Tahoma" w:eastAsia="UniversPro-Roman" w:hAnsi="Tahoma" w:cs="Tahoma"/>
          <w:sz w:val="20"/>
        </w:rPr>
        <w:t>Podpisy pod ofertą, dołączonymi załącznikami i oświadczeniami składają osoby upoważnione do składania oświadczeń woli, zgodnie z danymi z Krajowego Rejest</w:t>
      </w:r>
      <w:r w:rsidR="00FB5005" w:rsidRPr="00F87F8C">
        <w:rPr>
          <w:rFonts w:ascii="Tahoma" w:eastAsia="UniversPro-Roman" w:hAnsi="Tahoma" w:cs="Tahoma"/>
          <w:sz w:val="20"/>
        </w:rPr>
        <w:t>ru Sądowego lub innego rejestru</w:t>
      </w:r>
      <w:r w:rsidR="000F2D6A" w:rsidRPr="00F87F8C">
        <w:rPr>
          <w:rFonts w:ascii="Tahoma" w:eastAsia="UniversPro-Roman" w:hAnsi="Tahoma" w:cs="Tahoma"/>
          <w:sz w:val="20"/>
        </w:rPr>
        <w:t>/</w:t>
      </w:r>
      <w:r w:rsidRPr="00F87F8C">
        <w:rPr>
          <w:rFonts w:ascii="Tahoma" w:eastAsia="UniversPro-Roman" w:hAnsi="Tahoma" w:cs="Tahoma"/>
          <w:sz w:val="20"/>
        </w:rPr>
        <w:t xml:space="preserve">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:rsidR="004D32B6" w:rsidRPr="00F87F8C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 xml:space="preserve">Podmioty składające ofertę wspólną ponoszą odpowiedzialność solidarną za zobowiązania. </w:t>
      </w:r>
    </w:p>
    <w:p w:rsidR="004D32B6" w:rsidRPr="00F87F8C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4D32B6" w:rsidRPr="00F87F8C" w:rsidRDefault="004D32B6" w:rsidP="004D32B6">
      <w:pPr>
        <w:numPr>
          <w:ilvl w:val="0"/>
          <w:numId w:val="2"/>
        </w:numPr>
        <w:spacing w:before="40" w:after="40" w:line="360" w:lineRule="auto"/>
        <w:jc w:val="both"/>
        <w:rPr>
          <w:rFonts w:ascii="Tahoma" w:hAnsi="Tahoma" w:cs="Tahoma"/>
          <w:sz w:val="20"/>
        </w:rPr>
      </w:pPr>
      <w:r w:rsidRPr="00F87F8C">
        <w:rPr>
          <w:rFonts w:ascii="Tahoma" w:hAnsi="Tahoma" w:cs="Tahoma"/>
          <w:sz w:val="20"/>
        </w:rPr>
        <w:t>Złożenie oferty nie jest równoznaczne z zapewnieniem przyznania dotacji lub przy</w:t>
      </w:r>
      <w:r w:rsidRPr="00F87F8C">
        <w:rPr>
          <w:rFonts w:ascii="Tahoma" w:hAnsi="Tahoma" w:cs="Tahoma"/>
          <w:sz w:val="20"/>
        </w:rPr>
        <w:softHyphen/>
        <w:t xml:space="preserve">znaniem dotacji w oczekiwanej wysokości. </w:t>
      </w:r>
      <w:r w:rsidRPr="00F87F8C">
        <w:rPr>
          <w:rFonts w:ascii="Tahoma" w:eastAsia="UniversPro-Roman" w:hAnsi="Tahoma" w:cs="Tahoma"/>
          <w:b/>
          <w:sz w:val="20"/>
        </w:rPr>
        <w:t xml:space="preserve">Zastrzega się prawo do przyznania mniejszej kwoty środków niż wnioskowana w ofercie. </w:t>
      </w:r>
      <w:r w:rsidRPr="00F87F8C">
        <w:rPr>
          <w:rFonts w:ascii="Tahoma" w:eastAsia="UniversPro-Roman" w:hAnsi="Tahoma" w:cs="Tahoma"/>
          <w:sz w:val="20"/>
        </w:rPr>
        <w:t>Wysokość przyznanej dotacji zależy m.in. od wyniku oceny merytorycznej oferty oraz kwalifikowalności kosztów.</w:t>
      </w:r>
    </w:p>
    <w:p w:rsidR="004D32B6" w:rsidRPr="00F87F8C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 w:rsidRPr="00F87F8C">
        <w:rPr>
          <w:rFonts w:ascii="Tahoma" w:eastAsia="UniversPro-Roman" w:hAnsi="Tahoma" w:cs="Tahoma"/>
          <w:b/>
          <w:sz w:val="20"/>
          <w:u w:val="single"/>
        </w:rPr>
        <w:t>Termin rozstrzygnięcia konkursu ofert </w:t>
      </w:r>
    </w:p>
    <w:p w:rsidR="004D32B6" w:rsidRPr="00F87F8C" w:rsidRDefault="004D32B6" w:rsidP="00992E30">
      <w:pPr>
        <w:numPr>
          <w:ilvl w:val="0"/>
          <w:numId w:val="27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Wybór ofert</w:t>
      </w:r>
      <w:r w:rsidR="003D47AF" w:rsidRPr="00F87F8C">
        <w:rPr>
          <w:rFonts w:ascii="Tahoma" w:eastAsia="UniversPro-Roman" w:hAnsi="Tahoma" w:cs="Tahoma"/>
          <w:sz w:val="20"/>
        </w:rPr>
        <w:t xml:space="preserve"> nastąpi w terminie do 1</w:t>
      </w:r>
      <w:r w:rsidR="00EF7A28">
        <w:rPr>
          <w:rFonts w:ascii="Tahoma" w:eastAsia="UniversPro-Roman" w:hAnsi="Tahoma" w:cs="Tahoma"/>
          <w:sz w:val="20"/>
        </w:rPr>
        <w:t>9</w:t>
      </w:r>
      <w:r w:rsidRPr="00F87F8C">
        <w:rPr>
          <w:rFonts w:ascii="Tahoma" w:eastAsia="UniversPro-Roman" w:hAnsi="Tahoma" w:cs="Tahoma"/>
          <w:sz w:val="20"/>
        </w:rPr>
        <w:t xml:space="preserve"> dni roboczych liczonych od momentu upłynięcia terminu składania ofert, o których mowa w części X.2 ogłoszenia.</w:t>
      </w:r>
    </w:p>
    <w:p w:rsidR="00BA37E5" w:rsidRPr="00F87F8C" w:rsidRDefault="004D32B6" w:rsidP="00992E30">
      <w:pPr>
        <w:numPr>
          <w:ilvl w:val="0"/>
          <w:numId w:val="27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hAnsi="Tahoma" w:cs="Tahoma"/>
          <w:sz w:val="20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4D32B6" w:rsidRPr="00F87F8C" w:rsidRDefault="004D32B6" w:rsidP="00992E30">
      <w:pPr>
        <w:numPr>
          <w:ilvl w:val="0"/>
          <w:numId w:val="27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Od postanowień uchwał  Zarządu w sprawie wyboru oferty i udzielenia dotacji nie ma zastosowania tryb odwoławczy.</w:t>
      </w:r>
    </w:p>
    <w:p w:rsidR="004D32B6" w:rsidRDefault="004D32B6" w:rsidP="00992E30">
      <w:pPr>
        <w:numPr>
          <w:ilvl w:val="0"/>
          <w:numId w:val="27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212B57" w:rsidRPr="00F87F8C" w:rsidRDefault="00212B57" w:rsidP="00212B57">
      <w:pPr>
        <w:tabs>
          <w:tab w:val="left" w:pos="227"/>
        </w:tabs>
        <w:spacing w:before="40" w:after="40" w:line="360" w:lineRule="auto"/>
        <w:ind w:left="709"/>
        <w:jc w:val="both"/>
        <w:rPr>
          <w:rFonts w:ascii="Tahoma" w:eastAsia="UniversPro-Roman" w:hAnsi="Tahoma" w:cs="Tahoma"/>
          <w:sz w:val="20"/>
        </w:rPr>
      </w:pPr>
    </w:p>
    <w:p w:rsidR="004D32B6" w:rsidRPr="00F87F8C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 w:rsidRPr="00F87F8C">
        <w:rPr>
          <w:rFonts w:ascii="Tahoma" w:eastAsia="UniversPro-Roman" w:hAnsi="Tahoma" w:cs="Tahoma"/>
          <w:b/>
          <w:sz w:val="20"/>
          <w:u w:val="single"/>
        </w:rPr>
        <w:t>Zasady przyznania dotacji oraz pozostałe informacje dotyczące realizacji zadania</w:t>
      </w:r>
    </w:p>
    <w:p w:rsidR="004D32B6" w:rsidRPr="00F87F8C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  <w:color w:val="FF0000"/>
          <w:sz w:val="20"/>
        </w:rPr>
      </w:pPr>
      <w:r w:rsidRPr="00F87F8C">
        <w:rPr>
          <w:rFonts w:ascii="Tahoma" w:hAnsi="Tahoma" w:cs="Tahoma"/>
          <w:bCs/>
          <w:sz w:val="20"/>
        </w:rPr>
        <w:t>Uzyskanie dotacji na poziomie niższym niż kwota wnioskowana, uprawnia do zmniejszenia kosztu całkowitego zadania.</w:t>
      </w:r>
    </w:p>
    <w:p w:rsidR="004D32B6" w:rsidRPr="00F87F8C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>Szczegółowe warunki realizacji zadania określi umowa na realizację zadania.</w:t>
      </w:r>
    </w:p>
    <w:p w:rsidR="004D32B6" w:rsidRPr="00F87F8C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  <w:sz w:val="20"/>
        </w:rPr>
      </w:pPr>
      <w:r w:rsidRPr="00F87F8C">
        <w:rPr>
          <w:rFonts w:ascii="Tahoma" w:eastAsia="UniversPro-Roman" w:hAnsi="Tahoma" w:cs="Tahoma"/>
          <w:b/>
          <w:sz w:val="20"/>
        </w:rPr>
        <w:t xml:space="preserve">Ze środków przyznanej dotacji nie mogą być pokrywane koszty realizacji zadania, poniesione przed dniem podpisania umowy. </w:t>
      </w:r>
    </w:p>
    <w:p w:rsidR="004D32B6" w:rsidRPr="00F87F8C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F87F8C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Oferent ma obowiązek ujawniania wszelkich dochodów / przycho</w:t>
      </w:r>
      <w:r w:rsidR="00931E12" w:rsidRPr="00F87F8C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dów, które powstaną w związku z </w:t>
      </w:r>
      <w:r w:rsidRPr="00F87F8C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realizacją zadania, a nie zostały przewidziane w ofercie. </w:t>
      </w:r>
    </w:p>
    <w:p w:rsidR="004D32B6" w:rsidRPr="00F87F8C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F87F8C">
        <w:rPr>
          <w:rFonts w:ascii="Tahoma" w:hAnsi="Tahoma" w:cs="Tahoma"/>
          <w:color w:val="auto"/>
          <w:sz w:val="20"/>
          <w:szCs w:val="20"/>
        </w:rPr>
        <w:t>Dopuszcza się wydatkowanie uzyskanych przychodów, w tym także odsetek bankowych od przekazanych środków finansowych na podstawie niniejszego postępowania konkursowego, na realizację zadania, wyłącznie na zasadach określonych w umowie. Niewykorzystane przychody podlegają zwrotowi.</w:t>
      </w:r>
    </w:p>
    <w:p w:rsidR="004D32B6" w:rsidRPr="00F87F8C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z w:val="20"/>
        </w:rPr>
      </w:pPr>
      <w:r w:rsidRPr="00F87F8C">
        <w:rPr>
          <w:rFonts w:ascii="Tahoma" w:eastAsia="UniversPro-Roman" w:hAnsi="Tahoma" w:cs="Tahoma"/>
          <w:sz w:val="20"/>
        </w:rPr>
        <w:t xml:space="preserve">Oferent, któremu zostaną przyznane środki na dofinansowanie realizacji zadania, zobowiązany jest do </w:t>
      </w:r>
      <w:r w:rsidRPr="00F87F8C">
        <w:rPr>
          <w:rFonts w:ascii="Tahoma" w:eastAsia="UniversPro-Roman" w:hAnsi="Tahoma" w:cs="Tahoma"/>
          <w:b/>
          <w:sz w:val="20"/>
        </w:rPr>
        <w:t>założenia wydzielonego rachunku bankowego</w:t>
      </w:r>
      <w:r w:rsidRPr="00F87F8C">
        <w:rPr>
          <w:rFonts w:ascii="Tahoma" w:eastAsia="UniversPro-Roman" w:hAnsi="Tahoma" w:cs="Tahoma"/>
          <w:sz w:val="20"/>
        </w:rPr>
        <w:t>, przeznaczonego do</w:t>
      </w:r>
      <w:r w:rsidR="00467B00" w:rsidRPr="00F87F8C">
        <w:rPr>
          <w:rFonts w:ascii="Tahoma" w:eastAsia="UniversPro-Roman" w:hAnsi="Tahoma" w:cs="Tahoma"/>
          <w:sz w:val="20"/>
        </w:rPr>
        <w:t xml:space="preserve"> rozliczeń związanych z </w:t>
      </w:r>
      <w:r w:rsidR="00242EBC" w:rsidRPr="00F87F8C">
        <w:rPr>
          <w:rFonts w:ascii="Tahoma" w:eastAsia="UniversPro-Roman" w:hAnsi="Tahoma" w:cs="Tahoma"/>
          <w:sz w:val="20"/>
        </w:rPr>
        <w:t>zadaniem (</w:t>
      </w:r>
      <w:r w:rsidR="00747EDD" w:rsidRPr="00F87F8C">
        <w:rPr>
          <w:rFonts w:ascii="Tahoma" w:eastAsia="UniversPro-Roman" w:hAnsi="Tahoma" w:cs="Tahoma"/>
          <w:sz w:val="20"/>
        </w:rPr>
        <w:t xml:space="preserve">dotyczy </w:t>
      </w:r>
      <w:r w:rsidR="00467B00" w:rsidRPr="00F87F8C">
        <w:rPr>
          <w:rFonts w:ascii="Tahoma" w:eastAsia="UniversPro-Roman" w:hAnsi="Tahoma" w:cs="Tahoma"/>
          <w:sz w:val="20"/>
        </w:rPr>
        <w:t>dotacj</w:t>
      </w:r>
      <w:r w:rsidR="00747EDD" w:rsidRPr="00F87F8C">
        <w:rPr>
          <w:rFonts w:ascii="Tahoma" w:eastAsia="UniversPro-Roman" w:hAnsi="Tahoma" w:cs="Tahoma"/>
          <w:sz w:val="20"/>
        </w:rPr>
        <w:t xml:space="preserve">i oraz </w:t>
      </w:r>
      <w:r w:rsidR="00242EBC" w:rsidRPr="00F87F8C">
        <w:rPr>
          <w:rFonts w:ascii="Tahoma" w:eastAsia="UniversPro-Roman" w:hAnsi="Tahoma" w:cs="Tahoma"/>
          <w:sz w:val="20"/>
        </w:rPr>
        <w:t>środk</w:t>
      </w:r>
      <w:r w:rsidR="00747EDD" w:rsidRPr="00F87F8C">
        <w:rPr>
          <w:rFonts w:ascii="Tahoma" w:eastAsia="UniversPro-Roman" w:hAnsi="Tahoma" w:cs="Tahoma"/>
          <w:sz w:val="20"/>
        </w:rPr>
        <w:t>ów</w:t>
      </w:r>
      <w:r w:rsidR="00242EBC" w:rsidRPr="00F87F8C">
        <w:rPr>
          <w:rFonts w:ascii="Tahoma" w:eastAsia="UniversPro-Roman" w:hAnsi="Tahoma" w:cs="Tahoma"/>
          <w:sz w:val="20"/>
        </w:rPr>
        <w:t xml:space="preserve"> własn</w:t>
      </w:r>
      <w:r w:rsidR="00747EDD" w:rsidRPr="00F87F8C">
        <w:rPr>
          <w:rFonts w:ascii="Tahoma" w:eastAsia="UniversPro-Roman" w:hAnsi="Tahoma" w:cs="Tahoma"/>
          <w:sz w:val="20"/>
        </w:rPr>
        <w:t>ych</w:t>
      </w:r>
      <w:r w:rsidR="00242EBC" w:rsidRPr="00F87F8C">
        <w:rPr>
          <w:rFonts w:ascii="Tahoma" w:eastAsia="UniversPro-Roman" w:hAnsi="Tahoma" w:cs="Tahoma"/>
          <w:sz w:val="20"/>
        </w:rPr>
        <w:t>)</w:t>
      </w:r>
      <w:r w:rsidRPr="00F87F8C">
        <w:rPr>
          <w:rFonts w:ascii="Tahoma" w:eastAsia="UniversPro-Roman" w:hAnsi="Tahoma" w:cs="Tahoma"/>
          <w:sz w:val="20"/>
        </w:rPr>
        <w:t>.</w:t>
      </w:r>
    </w:p>
    <w:p w:rsidR="004D32B6" w:rsidRPr="00F87F8C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F87F8C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Wszelkie materiały wytworzone w wyniku realizacji zadania będą zawierały:</w:t>
      </w:r>
    </w:p>
    <w:p w:rsidR="004D32B6" w:rsidRPr="00F87F8C" w:rsidRDefault="004D32B6" w:rsidP="002A1B87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F87F8C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znak graficzny Województwa Wielkopolskiego: </w:t>
      </w:r>
      <w:r w:rsidRPr="00F87F8C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Herb Województwa Wielkopolskiego</w:t>
      </w:r>
      <w:r w:rsidRPr="00F87F8C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, </w:t>
      </w:r>
    </w:p>
    <w:p w:rsidR="004D32B6" w:rsidRPr="00F87F8C" w:rsidRDefault="004D32B6" w:rsidP="00FB5005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F87F8C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informację o treści: </w:t>
      </w:r>
      <w:r w:rsidRPr="00F87F8C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„Materiał sfinansowany przez Samorząd Województwa Wielkopolskiego”,</w:t>
      </w:r>
      <w:r w:rsidRPr="00F87F8C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proporcjonalnie do wielkości innych oznaczeń, w sposób zapewniający jego dobrą widoczność.</w:t>
      </w:r>
    </w:p>
    <w:p w:rsidR="004D32B6" w:rsidRPr="00F87F8C" w:rsidRDefault="004D32B6" w:rsidP="004D32B6">
      <w:pPr>
        <w:pStyle w:val="Default"/>
        <w:spacing w:before="40" w:after="40" w:line="360" w:lineRule="auto"/>
        <w:ind w:left="709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F87F8C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Herb Województwa Wielkopolskiego w wersji elektronicznej jest dostępny  do pobrania ze strony internetowej Urzędu Marszałkowskiego Województwa Wielkopolskiego w Poznaniu pod adresem: www.umww.pl.</w:t>
      </w:r>
    </w:p>
    <w:p w:rsidR="004D32B6" w:rsidRPr="00F87F8C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  <w:color w:val="auto"/>
          <w:sz w:val="20"/>
          <w:szCs w:val="20"/>
          <w:lang w:eastAsia="ar-SA"/>
        </w:rPr>
      </w:pPr>
      <w:r w:rsidRPr="00F87F8C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Departament Zdrowia zastrzega sobie możliwość wnoszenia uwag na każdym etapie realizacji zadania oraz poddania recenzji wytworzonych materiałów i ich ostatecznej akceptacji.</w:t>
      </w:r>
      <w:r w:rsidRPr="00F87F8C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F87F8C">
        <w:rPr>
          <w:rFonts w:ascii="Tahoma" w:hAnsi="Tahoma" w:cs="Tahoma"/>
          <w:color w:val="auto"/>
          <w:sz w:val="20"/>
          <w:szCs w:val="20"/>
        </w:rPr>
        <w:t>Projekty przekazywane będą do akceptacji w wersji elektronicznej.</w:t>
      </w:r>
    </w:p>
    <w:p w:rsidR="00A40A46" w:rsidRPr="00F87F8C" w:rsidRDefault="004D32B6" w:rsidP="00874751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  <w:color w:val="auto"/>
          <w:sz w:val="20"/>
          <w:szCs w:val="20"/>
          <w:lang w:eastAsia="ar-SA"/>
        </w:rPr>
      </w:pPr>
      <w:r w:rsidRPr="00F87F8C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Zarząd Województwa może odmówić podpisania umowy z wybranym podmiotem  w przypadku, gdy ujawnione zostaną nieznane wcześniej okoliczności podważające wiarygodność merytoryczną lub finansową podmiotu.</w:t>
      </w:r>
    </w:p>
    <w:p w:rsidR="00140813" w:rsidRPr="00212B57" w:rsidRDefault="00140813" w:rsidP="008F5A4A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44306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Mając na uwadze wprowadzone środki ostrożności związane z rozprzestrzenianiem się wirusa SARS-CoV-2 wszelkie działania i realizacja zadań przewidzianych do dofinansowania muszą zostać przeprowadzone w sposób zapewniający w czasie jego realizacji bezpieczeństwo dla wszystkich uczestników zadania, z zachowaniem obowiązujących zasad i obostrzeń wynikających z powszechnie obowiązujący</w:t>
      </w:r>
      <w:r w:rsidR="00212B57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ch</w:t>
      </w:r>
      <w:r w:rsidRPr="0044306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przepisów prawa. </w:t>
      </w:r>
    </w:p>
    <w:p w:rsidR="00140813" w:rsidRDefault="00140813" w:rsidP="00140813">
      <w:pPr>
        <w:pStyle w:val="Default"/>
        <w:spacing w:before="40" w:after="40" w:line="360" w:lineRule="auto"/>
        <w:ind w:left="714"/>
        <w:jc w:val="both"/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</w:pPr>
      <w:r w:rsidRPr="0044306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W przypadku wprowadzenia środków ostrożności zgodnie z obowiązującymi przepisami dopuszcza się, po uzgodnieniu z Departamentem </w:t>
      </w:r>
      <w:r w:rsidRPr="00140813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Zdrowia Urzędu Marszałkowskiego</w:t>
      </w:r>
      <w:r w:rsidRPr="0044306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, modyfikację działań w taki sposób, aby nie naruszały obowiązujących obostrzeń i środków ostrożności oraz by były zgodne z zakresem przedmiotowym zadania p</w:t>
      </w:r>
      <w:r w:rsidRPr="00140813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rzewidzianego do dofinansowania</w:t>
      </w:r>
    </w:p>
    <w:p w:rsidR="00140813" w:rsidRPr="00140813" w:rsidRDefault="00140813" w:rsidP="00140813">
      <w:pPr>
        <w:pStyle w:val="Default"/>
        <w:spacing w:before="40" w:after="40" w:line="360" w:lineRule="auto"/>
        <w:ind w:left="714"/>
        <w:jc w:val="both"/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</w:pPr>
      <w:r w:rsidRPr="00140813"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  <w:t xml:space="preserve">Zastrzega się możliwość unieważnienia konkursu w przypadku rozprzestrzeniania się epidemii </w:t>
      </w:r>
      <w:proofErr w:type="spellStart"/>
      <w:r w:rsidRPr="00140813"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  <w:t>koronawirusa</w:t>
      </w:r>
      <w:proofErr w:type="spellEnd"/>
      <w:r w:rsidRPr="00140813"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  <w:t>.</w:t>
      </w:r>
    </w:p>
    <w:p w:rsidR="00A55943" w:rsidRPr="00F87F8C" w:rsidRDefault="00A40A46" w:rsidP="007252E5">
      <w:pPr>
        <w:pStyle w:val="Default"/>
        <w:numPr>
          <w:ilvl w:val="0"/>
          <w:numId w:val="37"/>
        </w:numPr>
        <w:spacing w:before="40" w:after="40" w:line="360" w:lineRule="auto"/>
        <w:ind w:hanging="198"/>
        <w:jc w:val="both"/>
        <w:rPr>
          <w:rFonts w:ascii="Tahoma" w:eastAsia="UniversPro-Roman" w:hAnsi="Tahoma" w:cs="Tahoma"/>
          <w:b/>
          <w:color w:val="auto"/>
          <w:sz w:val="20"/>
          <w:szCs w:val="20"/>
          <w:u w:val="single"/>
          <w:lang w:eastAsia="ar-SA"/>
        </w:rPr>
      </w:pPr>
      <w:r w:rsidRPr="00F87F8C">
        <w:rPr>
          <w:rFonts w:ascii="Tahoma" w:eastAsia="UniversPro-Roman" w:hAnsi="Tahoma" w:cs="Tahoma"/>
          <w:b/>
          <w:color w:val="auto"/>
          <w:sz w:val="20"/>
          <w:szCs w:val="20"/>
          <w:u w:val="single"/>
          <w:lang w:eastAsia="ar-SA"/>
        </w:rPr>
        <w:t xml:space="preserve">Informacje o przetwarzaniu danych osobowych </w:t>
      </w:r>
    </w:p>
    <w:p w:rsidR="00A55943" w:rsidRPr="0069711F" w:rsidRDefault="00A55943" w:rsidP="007252E5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9711F">
        <w:rPr>
          <w:rFonts w:ascii="Tahoma" w:hAnsi="Tahoma" w:cs="Tahoma"/>
          <w:sz w:val="20"/>
          <w:szCs w:val="20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A40A46" w:rsidRPr="0069711F" w:rsidRDefault="00A40A46" w:rsidP="007252E5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9711F">
        <w:rPr>
          <w:rFonts w:ascii="Tahoma" w:hAnsi="Tahoma" w:cs="Tahoma"/>
          <w:sz w:val="20"/>
          <w:szCs w:val="20"/>
          <w:lang w:eastAsia="pl-PL"/>
        </w:rPr>
        <w:t xml:space="preserve">Państwa dane osobowe przetwarzane są w celach niezbędnych do </w:t>
      </w:r>
      <w:r w:rsidR="000F5F78">
        <w:rPr>
          <w:rFonts w:ascii="Tahoma" w:hAnsi="Tahoma" w:cs="Tahoma"/>
          <w:sz w:val="20"/>
          <w:szCs w:val="20"/>
          <w:lang w:eastAsia="pl-PL"/>
        </w:rPr>
        <w:t xml:space="preserve">przeprowadzenia i </w:t>
      </w:r>
      <w:r w:rsidRPr="0069711F">
        <w:rPr>
          <w:rFonts w:ascii="Tahoma" w:hAnsi="Tahoma" w:cs="Tahoma"/>
          <w:sz w:val="20"/>
          <w:szCs w:val="20"/>
          <w:lang w:eastAsia="pl-PL"/>
        </w:rPr>
        <w:t xml:space="preserve">rozstrzygnięcia </w:t>
      </w:r>
      <w:r w:rsidR="00A55943" w:rsidRPr="0069711F">
        <w:rPr>
          <w:rFonts w:ascii="Tahoma" w:hAnsi="Tahoma" w:cs="Tahoma"/>
          <w:sz w:val="20"/>
          <w:szCs w:val="20"/>
          <w:lang w:eastAsia="pl-PL"/>
        </w:rPr>
        <w:t xml:space="preserve">niniejszego </w:t>
      </w:r>
      <w:r w:rsidRPr="0069711F">
        <w:rPr>
          <w:rFonts w:ascii="Tahoma" w:hAnsi="Tahoma" w:cs="Tahoma"/>
          <w:sz w:val="20"/>
          <w:szCs w:val="20"/>
          <w:lang w:eastAsia="pl-PL"/>
        </w:rPr>
        <w:t xml:space="preserve">konkursu ofert </w:t>
      </w:r>
      <w:r w:rsidR="00A55943" w:rsidRPr="0069711F">
        <w:rPr>
          <w:rFonts w:ascii="Tahoma" w:hAnsi="Tahoma" w:cs="Tahoma"/>
          <w:sz w:val="20"/>
          <w:szCs w:val="20"/>
          <w:lang w:eastAsia="pl-PL"/>
        </w:rPr>
        <w:t xml:space="preserve">oraz archiwizacji. </w:t>
      </w:r>
    </w:p>
    <w:p w:rsidR="00A55943" w:rsidRPr="0069711F" w:rsidRDefault="00A40A46" w:rsidP="007252E5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69711F">
        <w:rPr>
          <w:rFonts w:ascii="Tahoma" w:hAnsi="Tahoma" w:cs="Tahoma"/>
          <w:sz w:val="20"/>
          <w:szCs w:val="20"/>
          <w:lang w:eastAsia="pl-PL"/>
        </w:rPr>
        <w:t>Pań</w:t>
      </w:r>
      <w:r w:rsidR="00A55943" w:rsidRPr="0069711F">
        <w:rPr>
          <w:rFonts w:ascii="Tahoma" w:hAnsi="Tahoma" w:cs="Tahoma"/>
          <w:sz w:val="20"/>
          <w:szCs w:val="20"/>
          <w:lang w:eastAsia="pl-PL"/>
        </w:rPr>
        <w:t xml:space="preserve">stwa dane osobowe przetwarzamy </w:t>
      </w:r>
      <w:r w:rsidRPr="0069711F">
        <w:rPr>
          <w:rFonts w:ascii="Tahoma" w:hAnsi="Tahoma" w:cs="Tahoma"/>
          <w:sz w:val="20"/>
          <w:szCs w:val="20"/>
          <w:lang w:eastAsia="pl-PL"/>
        </w:rPr>
        <w:t>w związku z wypełnieniem obowiązku prawn</w:t>
      </w:r>
      <w:r w:rsidR="00A55943" w:rsidRPr="0069711F">
        <w:rPr>
          <w:rFonts w:ascii="Tahoma" w:hAnsi="Tahoma" w:cs="Tahoma"/>
          <w:sz w:val="20"/>
          <w:szCs w:val="20"/>
          <w:lang w:eastAsia="pl-PL"/>
        </w:rPr>
        <w:t xml:space="preserve">ego ciążącym na administratorze. </w:t>
      </w:r>
    </w:p>
    <w:p w:rsidR="00812843" w:rsidRPr="0069711F" w:rsidRDefault="00A40A46" w:rsidP="007252E5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69711F">
        <w:rPr>
          <w:rFonts w:ascii="Tahoma" w:hAnsi="Tahoma" w:cs="Tahoma"/>
          <w:sz w:val="20"/>
          <w:szCs w:val="20"/>
          <w:lang w:eastAsia="pl-PL"/>
        </w:rPr>
        <w:t>W sprawach związanych z przetwarzaniem danych o</w:t>
      </w:r>
      <w:r w:rsidR="00812843" w:rsidRPr="0069711F">
        <w:rPr>
          <w:rFonts w:ascii="Tahoma" w:hAnsi="Tahoma" w:cs="Tahoma"/>
          <w:sz w:val="20"/>
          <w:szCs w:val="20"/>
          <w:lang w:eastAsia="pl-PL"/>
        </w:rPr>
        <w:t xml:space="preserve">sobowych prosimy o kontakt z </w:t>
      </w:r>
      <w:r w:rsidRPr="0069711F">
        <w:rPr>
          <w:rFonts w:ascii="Tahoma" w:hAnsi="Tahoma" w:cs="Tahoma"/>
          <w:sz w:val="20"/>
          <w:szCs w:val="20"/>
          <w:lang w:eastAsia="pl-PL"/>
        </w:rPr>
        <w:t xml:space="preserve">Inspektorem ochrony danych </w:t>
      </w:r>
      <w:r w:rsidR="00812843" w:rsidRPr="0069711F">
        <w:rPr>
          <w:rFonts w:ascii="Tahoma" w:hAnsi="Tahoma" w:cs="Tahoma"/>
          <w:sz w:val="20"/>
          <w:szCs w:val="20"/>
          <w:lang w:eastAsia="pl-PL"/>
        </w:rPr>
        <w:t>osobowych</w:t>
      </w:r>
      <w:r w:rsidRPr="0069711F">
        <w:rPr>
          <w:rFonts w:ascii="Tahoma" w:hAnsi="Tahoma" w:cs="Tahoma"/>
          <w:sz w:val="20"/>
          <w:szCs w:val="20"/>
          <w:lang w:eastAsia="pl-PL"/>
        </w:rPr>
        <w:t>:</w:t>
      </w:r>
    </w:p>
    <w:p w:rsidR="00812843" w:rsidRPr="0069711F" w:rsidRDefault="00A40A46" w:rsidP="007252E5">
      <w:pPr>
        <w:pStyle w:val="NormalnyWeb"/>
        <w:shd w:val="clear" w:color="auto" w:fill="FFFFFF"/>
        <w:spacing w:line="360" w:lineRule="auto"/>
        <w:ind w:left="720"/>
        <w:rPr>
          <w:rFonts w:ascii="Tahoma" w:hAnsi="Tahoma" w:cs="Tahoma"/>
          <w:sz w:val="20"/>
          <w:szCs w:val="20"/>
          <w:lang w:eastAsia="pl-PL"/>
        </w:rPr>
      </w:pPr>
      <w:r w:rsidRPr="0069711F">
        <w:rPr>
          <w:rFonts w:ascii="Tahoma" w:hAnsi="Tahoma" w:cs="Tahoma"/>
          <w:sz w:val="20"/>
          <w:szCs w:val="20"/>
          <w:lang w:eastAsia="pl-PL"/>
        </w:rPr>
        <w:t xml:space="preserve">Departament Organizacyjny i Kadr, </w:t>
      </w:r>
    </w:p>
    <w:p w:rsidR="00812843" w:rsidRPr="0069711F" w:rsidRDefault="00A40A46" w:rsidP="007252E5">
      <w:pPr>
        <w:pStyle w:val="NormalnyWeb"/>
        <w:shd w:val="clear" w:color="auto" w:fill="FFFFFF"/>
        <w:spacing w:line="360" w:lineRule="auto"/>
        <w:ind w:left="720"/>
        <w:rPr>
          <w:rFonts w:ascii="Tahoma" w:hAnsi="Tahoma" w:cs="Tahoma"/>
          <w:sz w:val="20"/>
          <w:szCs w:val="20"/>
          <w:lang w:eastAsia="pl-PL"/>
        </w:rPr>
      </w:pPr>
      <w:r w:rsidRPr="0069711F">
        <w:rPr>
          <w:rFonts w:ascii="Tahoma" w:hAnsi="Tahoma" w:cs="Tahoma"/>
          <w:sz w:val="20"/>
          <w:szCs w:val="20"/>
          <w:lang w:eastAsia="pl-PL"/>
        </w:rPr>
        <w:t>Urząd Marszałkowski Województwa Wielkopolskiego w Poznaniu, al. Niepodległości 34,</w:t>
      </w:r>
    </w:p>
    <w:p w:rsidR="00812843" w:rsidRPr="0069711F" w:rsidRDefault="00812843" w:rsidP="007252E5">
      <w:pPr>
        <w:pStyle w:val="NormalnyWeb"/>
        <w:shd w:val="clear" w:color="auto" w:fill="FFFFFF"/>
        <w:spacing w:line="360" w:lineRule="auto"/>
        <w:ind w:left="720"/>
        <w:rPr>
          <w:rFonts w:ascii="Tahoma" w:hAnsi="Tahoma" w:cs="Tahoma"/>
          <w:sz w:val="20"/>
          <w:szCs w:val="20"/>
          <w:lang w:eastAsia="pl-PL"/>
        </w:rPr>
      </w:pPr>
      <w:r w:rsidRPr="0069711F">
        <w:rPr>
          <w:rFonts w:ascii="Tahoma" w:hAnsi="Tahoma" w:cs="Tahoma"/>
          <w:sz w:val="20"/>
          <w:szCs w:val="20"/>
          <w:lang w:eastAsia="pl-PL"/>
        </w:rPr>
        <w:t>61-714 Poznań</w:t>
      </w:r>
      <w:r w:rsidR="00A40A46" w:rsidRPr="0069711F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A40A46" w:rsidRPr="0069711F" w:rsidRDefault="00A40A46" w:rsidP="002F0B00">
      <w:pPr>
        <w:pStyle w:val="NormalnyWeb"/>
        <w:shd w:val="clear" w:color="auto" w:fill="FFFFFF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  <w:r w:rsidRPr="0069711F">
        <w:rPr>
          <w:rFonts w:ascii="Tahoma" w:hAnsi="Tahoma" w:cs="Tahoma"/>
          <w:sz w:val="20"/>
          <w:szCs w:val="20"/>
          <w:lang w:eastAsia="pl-PL"/>
        </w:rPr>
        <w:t>e-mail: </w:t>
      </w:r>
      <w:hyperlink r:id="rId12" w:history="1">
        <w:r w:rsidRPr="0069711F">
          <w:rPr>
            <w:rFonts w:ascii="Tahoma" w:hAnsi="Tahoma" w:cs="Tahoma"/>
            <w:sz w:val="20"/>
            <w:szCs w:val="20"/>
            <w:u w:val="single"/>
            <w:lang w:eastAsia="pl-PL"/>
          </w:rPr>
          <w:t>inspektor.ochrony@umww.pl</w:t>
        </w:r>
      </w:hyperlink>
      <w:r w:rsidRPr="0069711F">
        <w:rPr>
          <w:rFonts w:ascii="Tahoma" w:hAnsi="Tahoma" w:cs="Tahoma"/>
          <w:sz w:val="20"/>
          <w:szCs w:val="20"/>
          <w:lang w:eastAsia="pl-PL"/>
        </w:rPr>
        <w:t>.</w:t>
      </w:r>
    </w:p>
    <w:p w:rsidR="00A40A46" w:rsidRPr="007E3212" w:rsidRDefault="00A40A46" w:rsidP="002F0B00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E3212">
        <w:rPr>
          <w:rFonts w:ascii="Tahoma" w:hAnsi="Tahoma" w:cs="Tahoma"/>
          <w:sz w:val="20"/>
          <w:szCs w:val="20"/>
          <w:lang w:eastAsia="pl-PL"/>
        </w:rPr>
        <w:t xml:space="preserve">Państwa dane osobowe będą przetwarzane </w:t>
      </w:r>
      <w:r w:rsidRPr="0044306E">
        <w:rPr>
          <w:rFonts w:ascii="Tahoma" w:hAnsi="Tahoma" w:cs="Tahoma"/>
          <w:sz w:val="20"/>
          <w:szCs w:val="20"/>
          <w:lang w:eastAsia="pl-PL"/>
        </w:rPr>
        <w:t xml:space="preserve">przez okres </w:t>
      </w:r>
      <w:r w:rsidR="00812843" w:rsidRPr="0044306E">
        <w:rPr>
          <w:rFonts w:ascii="Tahoma" w:hAnsi="Tahoma" w:cs="Tahoma"/>
          <w:sz w:val="20"/>
          <w:szCs w:val="20"/>
          <w:lang w:eastAsia="pl-PL"/>
        </w:rPr>
        <w:t>10 lat</w:t>
      </w:r>
      <w:r w:rsidR="00F42CC0" w:rsidRPr="0044306E">
        <w:rPr>
          <w:rFonts w:ascii="Tahoma" w:hAnsi="Tahoma" w:cs="Tahoma"/>
          <w:sz w:val="20"/>
          <w:szCs w:val="20"/>
          <w:lang w:eastAsia="pl-PL"/>
        </w:rPr>
        <w:t>,</w:t>
      </w:r>
      <w:r w:rsidR="00F42CC0" w:rsidRPr="007E3212">
        <w:rPr>
          <w:rFonts w:ascii="Tahoma" w:hAnsi="Tahoma" w:cs="Tahoma"/>
          <w:sz w:val="20"/>
          <w:szCs w:val="20"/>
          <w:lang w:eastAsia="pl-PL"/>
        </w:rPr>
        <w:t xml:space="preserve"> licząc od roku następnego, </w:t>
      </w:r>
      <w:r w:rsidR="00F42CC0" w:rsidRPr="007E3212">
        <w:rPr>
          <w:rFonts w:ascii="Tahoma" w:hAnsi="Tahoma" w:cs="Tahoma"/>
          <w:sz w:val="20"/>
          <w:szCs w:val="20"/>
          <w:lang w:eastAsia="pl-PL"/>
        </w:rPr>
        <w:br/>
        <w:t xml:space="preserve">w którym rozstrzygnięto niniejszy konkurs ofert, zgodnie z Instrukcją Kancelaryjną. </w:t>
      </w:r>
    </w:p>
    <w:p w:rsidR="00A40A46" w:rsidRPr="007E3212" w:rsidRDefault="007252E5" w:rsidP="002F0B00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7E3212">
        <w:rPr>
          <w:rFonts w:ascii="Tahoma" w:hAnsi="Tahoma" w:cs="Tahoma"/>
          <w:sz w:val="20"/>
          <w:szCs w:val="20"/>
          <w:lang w:eastAsia="pl-PL"/>
        </w:rPr>
        <w:t xml:space="preserve">Podanie danych osobowych jest </w:t>
      </w:r>
      <w:r w:rsidR="00A40A46" w:rsidRPr="007E3212">
        <w:rPr>
          <w:rFonts w:ascii="Tahoma" w:hAnsi="Tahoma" w:cs="Tahoma"/>
          <w:sz w:val="20"/>
          <w:szCs w:val="20"/>
          <w:lang w:eastAsia="pl-PL"/>
        </w:rPr>
        <w:t>warunkiem ustawowym</w:t>
      </w:r>
      <w:ins w:id="0" w:author="Nowak Maciej" w:date="2020-09-28T12:05:00Z">
        <w:r w:rsidR="002D4E21">
          <w:rPr>
            <w:rFonts w:ascii="Tahoma" w:hAnsi="Tahoma" w:cs="Tahoma"/>
            <w:sz w:val="20"/>
            <w:szCs w:val="20"/>
            <w:lang w:eastAsia="pl-PL"/>
          </w:rPr>
          <w:t>,</w:t>
        </w:r>
      </w:ins>
      <w:r w:rsidR="00A40A46" w:rsidRPr="007E3212">
        <w:rPr>
          <w:rFonts w:ascii="Tahoma" w:hAnsi="Tahoma" w:cs="Tahoma"/>
          <w:sz w:val="20"/>
          <w:szCs w:val="20"/>
          <w:lang w:eastAsia="pl-PL"/>
        </w:rPr>
        <w:t xml:space="preserve"> a </w:t>
      </w:r>
      <w:r w:rsidR="002F0B00">
        <w:rPr>
          <w:rFonts w:ascii="Tahoma" w:hAnsi="Tahoma" w:cs="Tahoma"/>
          <w:sz w:val="20"/>
          <w:szCs w:val="20"/>
          <w:lang w:eastAsia="pl-PL"/>
        </w:rPr>
        <w:t xml:space="preserve">ich niepodanie skutkuje brakiem </w:t>
      </w:r>
      <w:r w:rsidR="00A40A46" w:rsidRPr="007E3212">
        <w:rPr>
          <w:rFonts w:ascii="Tahoma" w:hAnsi="Tahoma" w:cs="Tahoma"/>
          <w:sz w:val="20"/>
          <w:szCs w:val="20"/>
          <w:lang w:eastAsia="pl-PL"/>
        </w:rPr>
        <w:t xml:space="preserve">możliwości realizacji </w:t>
      </w:r>
      <w:r w:rsidR="007E3212">
        <w:rPr>
          <w:rFonts w:ascii="Tahoma" w:hAnsi="Tahoma" w:cs="Tahoma"/>
          <w:sz w:val="20"/>
          <w:szCs w:val="20"/>
          <w:lang w:eastAsia="pl-PL"/>
        </w:rPr>
        <w:t>celów, dla których są gromadzone</w:t>
      </w:r>
      <w:r w:rsidR="00A40A46" w:rsidRPr="007E3212">
        <w:rPr>
          <w:rFonts w:ascii="Tahoma" w:hAnsi="Tahoma" w:cs="Tahoma"/>
          <w:sz w:val="20"/>
          <w:szCs w:val="20"/>
          <w:lang w:eastAsia="pl-PL"/>
        </w:rPr>
        <w:t>.</w:t>
      </w:r>
    </w:p>
    <w:p w:rsidR="00A40A46" w:rsidRPr="0044306E" w:rsidRDefault="00A40A46" w:rsidP="002F0B00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306E">
        <w:rPr>
          <w:rFonts w:ascii="Tahoma" w:hAnsi="Tahoma" w:cs="Tahoma"/>
          <w:sz w:val="20"/>
          <w:szCs w:val="20"/>
          <w:lang w:eastAsia="pl-PL"/>
        </w:rPr>
        <w:t>Przysługuje Państwu prawo do dostępu do danych osobowych, ich sprostowania lub ograniczenia przetwarzania.</w:t>
      </w:r>
    </w:p>
    <w:p w:rsidR="00A40A46" w:rsidRPr="0044306E" w:rsidRDefault="00A40A46" w:rsidP="002F0B00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306E">
        <w:rPr>
          <w:rFonts w:ascii="Tahoma" w:hAnsi="Tahoma" w:cs="Tahoma"/>
          <w:sz w:val="20"/>
          <w:szCs w:val="20"/>
          <w:lang w:eastAsia="pl-PL"/>
        </w:rPr>
        <w:t>Przysługuje Państwu prawo wniesienia skargi do organu nadzorczego.</w:t>
      </w:r>
    </w:p>
    <w:p w:rsidR="00A40A46" w:rsidRPr="0044306E" w:rsidRDefault="00A40A46" w:rsidP="002F0B00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44306E">
        <w:rPr>
          <w:rFonts w:ascii="Tahoma" w:hAnsi="Tahoma" w:cs="Tahoma"/>
          <w:sz w:val="20"/>
          <w:szCs w:val="20"/>
          <w:lang w:eastAsia="pl-PL"/>
        </w:rPr>
        <w:t xml:space="preserve">Państwa dane osobowe </w:t>
      </w:r>
      <w:r w:rsidR="007252E5" w:rsidRPr="0044306E">
        <w:rPr>
          <w:rFonts w:ascii="Tahoma" w:hAnsi="Tahoma" w:cs="Tahoma"/>
          <w:sz w:val="20"/>
          <w:szCs w:val="20"/>
          <w:lang w:eastAsia="pl-PL"/>
        </w:rPr>
        <w:t xml:space="preserve">nie są </w:t>
      </w:r>
      <w:r w:rsidRPr="0044306E">
        <w:rPr>
          <w:rFonts w:ascii="Tahoma" w:hAnsi="Tahoma" w:cs="Tahoma"/>
          <w:sz w:val="20"/>
          <w:szCs w:val="20"/>
          <w:lang w:eastAsia="pl-PL"/>
        </w:rPr>
        <w:t>przetwarzane w sposób zautomatyzowany</w:t>
      </w:r>
      <w:r w:rsidR="004C7CC4">
        <w:rPr>
          <w:rFonts w:ascii="Tahoma" w:hAnsi="Tahoma" w:cs="Tahoma"/>
          <w:sz w:val="20"/>
          <w:szCs w:val="20"/>
          <w:lang w:eastAsia="pl-PL"/>
        </w:rPr>
        <w:t xml:space="preserve"> w celu podjęcia jakiejkolwiek decyzji</w:t>
      </w:r>
      <w:r w:rsidRPr="0044306E">
        <w:rPr>
          <w:rFonts w:ascii="Tahoma" w:hAnsi="Tahoma" w:cs="Tahoma"/>
          <w:sz w:val="20"/>
          <w:szCs w:val="20"/>
          <w:lang w:eastAsia="pl-PL"/>
        </w:rPr>
        <w:t>.</w:t>
      </w:r>
    </w:p>
    <w:p w:rsidR="00A40A46" w:rsidRPr="00F87F8C" w:rsidRDefault="00A40A46" w:rsidP="00874751">
      <w:pPr>
        <w:pStyle w:val="Default"/>
        <w:spacing w:before="40" w:after="40" w:line="360" w:lineRule="auto"/>
        <w:jc w:val="both"/>
        <w:rPr>
          <w:rStyle w:val="Odwoanieintensywne"/>
          <w:rFonts w:ascii="Tahoma" w:eastAsia="UniversPro-Roman" w:hAnsi="Tahoma" w:cs="Tahoma"/>
          <w:sz w:val="20"/>
          <w:szCs w:val="20"/>
        </w:rPr>
      </w:pPr>
    </w:p>
    <w:sectPr w:rsidR="00A40A46" w:rsidRPr="00F87F8C" w:rsidSect="00425F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F2" w:rsidRDefault="00B63BF2">
      <w:r>
        <w:separator/>
      </w:r>
    </w:p>
  </w:endnote>
  <w:endnote w:type="continuationSeparator" w:id="0">
    <w:p w:rsidR="00B63BF2" w:rsidRDefault="00B63BF2">
      <w:r>
        <w:continuationSeparator/>
      </w:r>
    </w:p>
  </w:endnote>
  <w:endnote w:type="continuationNotice" w:id="1">
    <w:p w:rsidR="00B63BF2" w:rsidRDefault="00B63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EF" w:rsidRPr="00425F95" w:rsidRDefault="001F18EF" w:rsidP="00425F95">
    <w:pPr>
      <w:pStyle w:val="Stopka"/>
    </w:pPr>
    <w:r w:rsidRPr="00425F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95" w:rsidRDefault="00425F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95" w:rsidRPr="001F18EF" w:rsidRDefault="00425F95" w:rsidP="001F18EF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1F18EF">
      <w:t xml:space="preserve">- </w:t>
    </w:r>
    <w:sdt>
      <w:sdtPr>
        <w:id w:val="-1500883198"/>
        <w:docPartObj>
          <w:docPartGallery w:val="Page Numbers (Bottom of Page)"/>
          <w:docPartUnique/>
        </w:docPartObj>
      </w:sdtPr>
      <w:sdtEndPr/>
      <w:sdtContent>
        <w:r w:rsidRPr="001F18EF">
          <w:fldChar w:fldCharType="begin"/>
        </w:r>
        <w:r w:rsidRPr="001F18EF">
          <w:instrText>PAGE   \* MERGEFORMAT</w:instrText>
        </w:r>
        <w:r w:rsidRPr="001F18EF">
          <w:fldChar w:fldCharType="separate"/>
        </w:r>
        <w:r w:rsidR="00B8286A">
          <w:rPr>
            <w:noProof/>
          </w:rPr>
          <w:t>10</w:t>
        </w:r>
        <w:r w:rsidRPr="001F18EF">
          <w:fldChar w:fldCharType="end"/>
        </w:r>
        <w:r w:rsidRPr="001F18EF">
          <w:t xml:space="preserve"> -</w:t>
        </w:r>
      </w:sdtContent>
    </w:sdt>
    <w:r w:rsidRPr="001F18EF">
      <w:rPr>
        <w:rFonts w:ascii="Tahoma" w:hAnsi="Tahoma" w:cs="Tahoma"/>
        <w:sz w:val="15"/>
        <w:szCs w:val="15"/>
      </w:rPr>
      <w:t xml:space="preserve"> </w:t>
    </w:r>
  </w:p>
  <w:p w:rsidR="00425F95" w:rsidRPr="001F18EF" w:rsidRDefault="00425F95" w:rsidP="001F18EF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1F18EF">
      <w:rPr>
        <w:rFonts w:ascii="Tahoma" w:hAnsi="Tahoma" w:cs="Tahoma"/>
        <w:sz w:val="15"/>
        <w:szCs w:val="15"/>
      </w:rPr>
      <w:t>DEPARTAMENT ZDROWIA</w:t>
    </w:r>
  </w:p>
  <w:p w:rsidR="00425F95" w:rsidRPr="001F18EF" w:rsidRDefault="00425F95" w:rsidP="001F18EF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1F18EF">
      <w:rPr>
        <w:rFonts w:ascii="Tahoma" w:hAnsi="Tahoma" w:cs="Tahoma"/>
        <w:sz w:val="15"/>
        <w:szCs w:val="15"/>
      </w:rPr>
      <w:t xml:space="preserve">al. Niepodległości 34, 61-714 Poznań, </w:t>
    </w:r>
  </w:p>
  <w:p w:rsidR="00425F95" w:rsidRPr="001F18EF" w:rsidRDefault="00425F95" w:rsidP="001F18EF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1F18EF">
      <w:rPr>
        <w:rFonts w:ascii="Tahoma" w:hAnsi="Tahoma" w:cs="Tahoma"/>
        <w:sz w:val="15"/>
        <w:szCs w:val="15"/>
        <w:lang w:val="en-US"/>
      </w:rPr>
      <w:t>tel.: 61/626-63-50; fax.: 626-63-51</w:t>
    </w:r>
  </w:p>
  <w:p w:rsidR="00425F95" w:rsidRPr="001F18EF" w:rsidRDefault="00425F95" w:rsidP="001F18EF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proofErr w:type="spellStart"/>
    <w:r w:rsidRPr="001F18EF">
      <w:rPr>
        <w:rFonts w:ascii="Tahoma" w:hAnsi="Tahoma" w:cs="Tahoma"/>
        <w:sz w:val="15"/>
        <w:szCs w:val="15"/>
        <w:lang w:val="de-DE"/>
      </w:rPr>
      <w:t>e-mail</w:t>
    </w:r>
    <w:proofErr w:type="spellEnd"/>
    <w:r w:rsidRPr="001F18EF">
      <w:rPr>
        <w:rFonts w:ascii="Tahoma" w:hAnsi="Tahoma" w:cs="Tahoma"/>
        <w:sz w:val="15"/>
        <w:szCs w:val="15"/>
        <w:lang w:val="de-DE"/>
      </w:rPr>
      <w:t xml:space="preserve">: </w:t>
    </w:r>
    <w:hyperlink r:id="rId1" w:history="1">
      <w:r w:rsidRPr="001F18EF">
        <w:rPr>
          <w:rFonts w:ascii="Tahoma" w:hAnsi="Tahoma" w:cs="Tahoma"/>
          <w:color w:val="0000FF"/>
          <w:sz w:val="15"/>
          <w:szCs w:val="15"/>
          <w:u w:val="single"/>
          <w:lang w:val="de-DE"/>
        </w:rPr>
        <w:t>dz.sekretariat@umww.pl</w:t>
      </w:r>
    </w:hyperlink>
    <w:r w:rsidRPr="001F18EF">
      <w:rPr>
        <w:rFonts w:ascii="Tahoma" w:hAnsi="Tahoma" w:cs="Tahoma"/>
        <w:sz w:val="15"/>
        <w:szCs w:val="15"/>
        <w:lang w:val="de-DE"/>
      </w:rP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95" w:rsidRDefault="00425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F2" w:rsidRDefault="00B63BF2">
      <w:r>
        <w:separator/>
      </w:r>
    </w:p>
  </w:footnote>
  <w:footnote w:type="continuationSeparator" w:id="0">
    <w:p w:rsidR="00B63BF2" w:rsidRDefault="00B63BF2">
      <w:r>
        <w:continuationSeparator/>
      </w:r>
    </w:p>
  </w:footnote>
  <w:footnote w:type="continuationNotice" w:id="1">
    <w:p w:rsidR="00B63BF2" w:rsidRDefault="00B63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95" w:rsidRDefault="00425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95" w:rsidRDefault="00425F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95" w:rsidRDefault="00425F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601E7"/>
    <w:multiLevelType w:val="hybridMultilevel"/>
    <w:tmpl w:val="75E65E5A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9B323B"/>
    <w:multiLevelType w:val="hybridMultilevel"/>
    <w:tmpl w:val="720233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721987"/>
    <w:multiLevelType w:val="hybridMultilevel"/>
    <w:tmpl w:val="EEA830B6"/>
    <w:lvl w:ilvl="0" w:tplc="29A6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29137F"/>
    <w:multiLevelType w:val="hybridMultilevel"/>
    <w:tmpl w:val="273EE4A6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3604F0"/>
    <w:multiLevelType w:val="hybridMultilevel"/>
    <w:tmpl w:val="1E4EF39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814169"/>
    <w:multiLevelType w:val="hybridMultilevel"/>
    <w:tmpl w:val="193EA008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DC68454">
      <w:start w:val="1"/>
      <w:numFmt w:val="upperRoman"/>
      <w:lvlText w:val="%2."/>
      <w:lvlJc w:val="left"/>
      <w:pPr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6B207DA"/>
    <w:multiLevelType w:val="hybridMultilevel"/>
    <w:tmpl w:val="CC70768C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C6436"/>
    <w:multiLevelType w:val="hybridMultilevel"/>
    <w:tmpl w:val="87041948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C57152F"/>
    <w:multiLevelType w:val="hybridMultilevel"/>
    <w:tmpl w:val="CCAA42E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6" w15:restartNumberingAfterBreak="0">
    <w:nsid w:val="3D731DDA"/>
    <w:multiLevelType w:val="hybridMultilevel"/>
    <w:tmpl w:val="F8264FE2"/>
    <w:lvl w:ilvl="0" w:tplc="7212B7F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53E73"/>
    <w:multiLevelType w:val="hybridMultilevel"/>
    <w:tmpl w:val="2AC6339E"/>
    <w:lvl w:ilvl="0" w:tplc="055C002A">
      <w:start w:val="1"/>
      <w:numFmt w:val="lowerLetter"/>
      <w:lvlText w:val="%1)"/>
      <w:lvlJc w:val="left"/>
      <w:pPr>
        <w:ind w:left="185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6D400FA"/>
    <w:multiLevelType w:val="hybridMultilevel"/>
    <w:tmpl w:val="63481560"/>
    <w:lvl w:ilvl="0" w:tplc="72FA3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EB21A3"/>
    <w:multiLevelType w:val="hybridMultilevel"/>
    <w:tmpl w:val="E5601432"/>
    <w:lvl w:ilvl="0" w:tplc="48FA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F5E4E"/>
    <w:multiLevelType w:val="hybridMultilevel"/>
    <w:tmpl w:val="58E6C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861695"/>
    <w:multiLevelType w:val="hybridMultilevel"/>
    <w:tmpl w:val="E9285C52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C3ACC"/>
    <w:multiLevelType w:val="hybridMultilevel"/>
    <w:tmpl w:val="435C7004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8FA9168">
      <w:start w:val="12"/>
      <w:numFmt w:val="upperRoman"/>
      <w:lvlText w:val="%3."/>
      <w:lvlJc w:val="left"/>
      <w:pPr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5BF47943"/>
    <w:multiLevelType w:val="hybridMultilevel"/>
    <w:tmpl w:val="B4C2288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F859E9"/>
    <w:multiLevelType w:val="hybridMultilevel"/>
    <w:tmpl w:val="7486C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5FA037C"/>
    <w:multiLevelType w:val="hybridMultilevel"/>
    <w:tmpl w:val="0B6C8E58"/>
    <w:lvl w:ilvl="0" w:tplc="1A0EEF12">
      <w:start w:val="1"/>
      <w:numFmt w:val="upperRoman"/>
      <w:lvlText w:val="%1."/>
      <w:lvlJc w:val="left"/>
      <w:pPr>
        <w:ind w:left="340" w:firstLine="2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1A2E8F"/>
    <w:multiLevelType w:val="hybridMultilevel"/>
    <w:tmpl w:val="A1666A5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D814E12"/>
    <w:multiLevelType w:val="hybridMultilevel"/>
    <w:tmpl w:val="BDF8761C"/>
    <w:lvl w:ilvl="0" w:tplc="055C002A">
      <w:start w:val="1"/>
      <w:numFmt w:val="lowerLetter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3AB2831"/>
    <w:multiLevelType w:val="hybridMultilevel"/>
    <w:tmpl w:val="4C5E38E4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74BC348C"/>
    <w:multiLevelType w:val="hybridMultilevel"/>
    <w:tmpl w:val="3A1A526A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85B71"/>
    <w:multiLevelType w:val="hybridMultilevel"/>
    <w:tmpl w:val="71346884"/>
    <w:lvl w:ilvl="0" w:tplc="8CD8B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63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50"/>
  </w:num>
  <w:num w:numId="7">
    <w:abstractNumId w:val="40"/>
  </w:num>
  <w:num w:numId="8">
    <w:abstractNumId w:val="58"/>
  </w:num>
  <w:num w:numId="9">
    <w:abstractNumId w:val="27"/>
  </w:num>
  <w:num w:numId="10">
    <w:abstractNumId w:val="43"/>
  </w:num>
  <w:num w:numId="11">
    <w:abstractNumId w:val="16"/>
  </w:num>
  <w:num w:numId="12">
    <w:abstractNumId w:val="31"/>
  </w:num>
  <w:num w:numId="13">
    <w:abstractNumId w:val="57"/>
  </w:num>
  <w:num w:numId="14">
    <w:abstractNumId w:val="5"/>
  </w:num>
  <w:num w:numId="15">
    <w:abstractNumId w:val="39"/>
  </w:num>
  <w:num w:numId="16">
    <w:abstractNumId w:val="15"/>
  </w:num>
  <w:num w:numId="17">
    <w:abstractNumId w:val="45"/>
  </w:num>
  <w:num w:numId="18">
    <w:abstractNumId w:val="36"/>
  </w:num>
  <w:num w:numId="19">
    <w:abstractNumId w:val="42"/>
  </w:num>
  <w:num w:numId="20">
    <w:abstractNumId w:val="25"/>
  </w:num>
  <w:num w:numId="21">
    <w:abstractNumId w:val="37"/>
  </w:num>
  <w:num w:numId="22">
    <w:abstractNumId w:val="22"/>
  </w:num>
  <w:num w:numId="23">
    <w:abstractNumId w:val="19"/>
  </w:num>
  <w:num w:numId="24">
    <w:abstractNumId w:val="38"/>
  </w:num>
  <w:num w:numId="25">
    <w:abstractNumId w:val="52"/>
  </w:num>
  <w:num w:numId="26">
    <w:abstractNumId w:val="34"/>
  </w:num>
  <w:num w:numId="27">
    <w:abstractNumId w:val="26"/>
  </w:num>
  <w:num w:numId="28">
    <w:abstractNumId w:val="8"/>
  </w:num>
  <w:num w:numId="29">
    <w:abstractNumId w:val="29"/>
  </w:num>
  <w:num w:numId="30">
    <w:abstractNumId w:val="33"/>
  </w:num>
  <w:num w:numId="31">
    <w:abstractNumId w:val="35"/>
  </w:num>
  <w:num w:numId="32">
    <w:abstractNumId w:val="55"/>
  </w:num>
  <w:num w:numId="33">
    <w:abstractNumId w:val="48"/>
  </w:num>
  <w:num w:numId="34">
    <w:abstractNumId w:val="24"/>
  </w:num>
  <w:num w:numId="35">
    <w:abstractNumId w:val="53"/>
  </w:num>
  <w:num w:numId="36">
    <w:abstractNumId w:val="51"/>
  </w:num>
  <w:num w:numId="37">
    <w:abstractNumId w:val="50"/>
    <w:lvlOverride w:ilvl="0">
      <w:lvl w:ilvl="0" w:tplc="1A0EEF12">
        <w:start w:val="1"/>
        <w:numFmt w:val="upperRoman"/>
        <w:lvlText w:val="%1."/>
        <w:lvlJc w:val="left"/>
        <w:pPr>
          <w:ind w:left="340" w:firstLine="20"/>
        </w:pPr>
        <w:rPr>
          <w:rFonts w:hint="default"/>
        </w:rPr>
      </w:lvl>
    </w:lvlOverride>
    <w:lvlOverride w:ilvl="1">
      <w:lvl w:ilvl="1" w:tplc="6BD0A11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2"/>
  </w:num>
  <w:num w:numId="39">
    <w:abstractNumId w:val="6"/>
  </w:num>
  <w:num w:numId="40">
    <w:abstractNumId w:val="18"/>
  </w:num>
  <w:num w:numId="41">
    <w:abstractNumId w:val="9"/>
  </w:num>
  <w:num w:numId="42">
    <w:abstractNumId w:val="23"/>
  </w:num>
  <w:num w:numId="43">
    <w:abstractNumId w:val="49"/>
  </w:num>
  <w:num w:numId="44">
    <w:abstractNumId w:val="11"/>
  </w:num>
  <w:num w:numId="45">
    <w:abstractNumId w:val="28"/>
  </w:num>
  <w:num w:numId="46">
    <w:abstractNumId w:val="7"/>
  </w:num>
  <w:num w:numId="47">
    <w:abstractNumId w:val="47"/>
  </w:num>
  <w:num w:numId="48">
    <w:abstractNumId w:val="41"/>
  </w:num>
  <w:num w:numId="49">
    <w:abstractNumId w:val="56"/>
  </w:num>
  <w:num w:numId="50">
    <w:abstractNumId w:val="17"/>
  </w:num>
  <w:num w:numId="51">
    <w:abstractNumId w:val="12"/>
  </w:num>
  <w:num w:numId="52">
    <w:abstractNumId w:val="30"/>
  </w:num>
  <w:num w:numId="53">
    <w:abstractNumId w:val="21"/>
  </w:num>
  <w:num w:numId="54">
    <w:abstractNumId w:val="14"/>
  </w:num>
  <w:num w:numId="55">
    <w:abstractNumId w:val="20"/>
  </w:num>
  <w:num w:numId="56">
    <w:abstractNumId w:val="54"/>
  </w:num>
  <w:num w:numId="57">
    <w:abstractNumId w:val="44"/>
  </w:num>
  <w:num w:numId="58">
    <w:abstractNumId w:val="10"/>
  </w:num>
  <w:num w:numId="59">
    <w:abstractNumId w:val="46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wak Maciej">
    <w15:presenceInfo w15:providerId="AD" w15:userId="S-1-5-21-3705041511-794260200-3662937969-1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0A2E"/>
    <w:rsid w:val="00011E48"/>
    <w:rsid w:val="0001269B"/>
    <w:rsid w:val="000144E2"/>
    <w:rsid w:val="00015194"/>
    <w:rsid w:val="00015EEB"/>
    <w:rsid w:val="00016375"/>
    <w:rsid w:val="00016C12"/>
    <w:rsid w:val="00022719"/>
    <w:rsid w:val="0002499E"/>
    <w:rsid w:val="00025450"/>
    <w:rsid w:val="0003046C"/>
    <w:rsid w:val="00030F42"/>
    <w:rsid w:val="0003186B"/>
    <w:rsid w:val="00032B5A"/>
    <w:rsid w:val="00032DA2"/>
    <w:rsid w:val="00032ED3"/>
    <w:rsid w:val="00036BE9"/>
    <w:rsid w:val="00036C29"/>
    <w:rsid w:val="00040166"/>
    <w:rsid w:val="00040860"/>
    <w:rsid w:val="00042100"/>
    <w:rsid w:val="000424B1"/>
    <w:rsid w:val="00043F31"/>
    <w:rsid w:val="00045A8B"/>
    <w:rsid w:val="00045BD6"/>
    <w:rsid w:val="00045F19"/>
    <w:rsid w:val="0004682A"/>
    <w:rsid w:val="00047F30"/>
    <w:rsid w:val="0005017E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55EDC"/>
    <w:rsid w:val="00057613"/>
    <w:rsid w:val="00060450"/>
    <w:rsid w:val="00061DF1"/>
    <w:rsid w:val="00062C2D"/>
    <w:rsid w:val="00062E63"/>
    <w:rsid w:val="000632FB"/>
    <w:rsid w:val="0006465A"/>
    <w:rsid w:val="00065641"/>
    <w:rsid w:val="00066942"/>
    <w:rsid w:val="000675CD"/>
    <w:rsid w:val="000705E1"/>
    <w:rsid w:val="0007188E"/>
    <w:rsid w:val="00071EA4"/>
    <w:rsid w:val="00072826"/>
    <w:rsid w:val="00072D29"/>
    <w:rsid w:val="000730B2"/>
    <w:rsid w:val="000734ED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189A"/>
    <w:rsid w:val="00092D2E"/>
    <w:rsid w:val="0009516B"/>
    <w:rsid w:val="00096061"/>
    <w:rsid w:val="0009609A"/>
    <w:rsid w:val="00097077"/>
    <w:rsid w:val="0009712B"/>
    <w:rsid w:val="000A1E49"/>
    <w:rsid w:val="000A2B20"/>
    <w:rsid w:val="000A3545"/>
    <w:rsid w:val="000A3DE0"/>
    <w:rsid w:val="000A3EB9"/>
    <w:rsid w:val="000A44CA"/>
    <w:rsid w:val="000A54CA"/>
    <w:rsid w:val="000A55A3"/>
    <w:rsid w:val="000A5B94"/>
    <w:rsid w:val="000A5C52"/>
    <w:rsid w:val="000B00D0"/>
    <w:rsid w:val="000B0B76"/>
    <w:rsid w:val="000B1324"/>
    <w:rsid w:val="000B1A22"/>
    <w:rsid w:val="000B366E"/>
    <w:rsid w:val="000B377E"/>
    <w:rsid w:val="000B638A"/>
    <w:rsid w:val="000B733A"/>
    <w:rsid w:val="000B7900"/>
    <w:rsid w:val="000B7BD1"/>
    <w:rsid w:val="000C0293"/>
    <w:rsid w:val="000C0640"/>
    <w:rsid w:val="000C07ED"/>
    <w:rsid w:val="000C1DDD"/>
    <w:rsid w:val="000C2753"/>
    <w:rsid w:val="000C30E1"/>
    <w:rsid w:val="000C3AE7"/>
    <w:rsid w:val="000C4343"/>
    <w:rsid w:val="000C5353"/>
    <w:rsid w:val="000C6898"/>
    <w:rsid w:val="000C716C"/>
    <w:rsid w:val="000C7A73"/>
    <w:rsid w:val="000D18A9"/>
    <w:rsid w:val="000D18D5"/>
    <w:rsid w:val="000D1B66"/>
    <w:rsid w:val="000D1CF6"/>
    <w:rsid w:val="000D33FD"/>
    <w:rsid w:val="000D3B1D"/>
    <w:rsid w:val="000D64FC"/>
    <w:rsid w:val="000D7A28"/>
    <w:rsid w:val="000D7E36"/>
    <w:rsid w:val="000D7F4B"/>
    <w:rsid w:val="000E1A51"/>
    <w:rsid w:val="000E3593"/>
    <w:rsid w:val="000E469D"/>
    <w:rsid w:val="000E5478"/>
    <w:rsid w:val="000E58ED"/>
    <w:rsid w:val="000E5A2D"/>
    <w:rsid w:val="000E6025"/>
    <w:rsid w:val="000E7C66"/>
    <w:rsid w:val="000F0465"/>
    <w:rsid w:val="000F11DD"/>
    <w:rsid w:val="000F16CC"/>
    <w:rsid w:val="000F1C1E"/>
    <w:rsid w:val="000F1E46"/>
    <w:rsid w:val="000F284E"/>
    <w:rsid w:val="000F2D6A"/>
    <w:rsid w:val="000F31C0"/>
    <w:rsid w:val="000F3BD8"/>
    <w:rsid w:val="000F5104"/>
    <w:rsid w:val="000F5B29"/>
    <w:rsid w:val="000F5F78"/>
    <w:rsid w:val="000F7917"/>
    <w:rsid w:val="000F7D35"/>
    <w:rsid w:val="00101A83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4DAD"/>
    <w:rsid w:val="00115397"/>
    <w:rsid w:val="00115859"/>
    <w:rsid w:val="00120C59"/>
    <w:rsid w:val="00123D99"/>
    <w:rsid w:val="00125E27"/>
    <w:rsid w:val="00126147"/>
    <w:rsid w:val="00127007"/>
    <w:rsid w:val="00127BA8"/>
    <w:rsid w:val="001304A8"/>
    <w:rsid w:val="001312D5"/>
    <w:rsid w:val="00132F33"/>
    <w:rsid w:val="00133270"/>
    <w:rsid w:val="00133F5F"/>
    <w:rsid w:val="0013545C"/>
    <w:rsid w:val="00135782"/>
    <w:rsid w:val="001372B7"/>
    <w:rsid w:val="00137D3A"/>
    <w:rsid w:val="00140813"/>
    <w:rsid w:val="001413B3"/>
    <w:rsid w:val="00141BB1"/>
    <w:rsid w:val="001424AB"/>
    <w:rsid w:val="00142649"/>
    <w:rsid w:val="0014294E"/>
    <w:rsid w:val="00142EB0"/>
    <w:rsid w:val="0014504C"/>
    <w:rsid w:val="00146541"/>
    <w:rsid w:val="00146703"/>
    <w:rsid w:val="0014712E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CF2"/>
    <w:rsid w:val="00174F96"/>
    <w:rsid w:val="0017619C"/>
    <w:rsid w:val="00176847"/>
    <w:rsid w:val="00176FA7"/>
    <w:rsid w:val="00176FC5"/>
    <w:rsid w:val="0017720C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0EF"/>
    <w:rsid w:val="001A688D"/>
    <w:rsid w:val="001B0492"/>
    <w:rsid w:val="001B04E6"/>
    <w:rsid w:val="001B2744"/>
    <w:rsid w:val="001B2A19"/>
    <w:rsid w:val="001B2A64"/>
    <w:rsid w:val="001B3E3D"/>
    <w:rsid w:val="001B3EE8"/>
    <w:rsid w:val="001B4F1F"/>
    <w:rsid w:val="001B6567"/>
    <w:rsid w:val="001B6BB4"/>
    <w:rsid w:val="001B7E6B"/>
    <w:rsid w:val="001C07D8"/>
    <w:rsid w:val="001C2562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3C3F"/>
    <w:rsid w:val="001D5F77"/>
    <w:rsid w:val="001D64D1"/>
    <w:rsid w:val="001E0035"/>
    <w:rsid w:val="001E0C0B"/>
    <w:rsid w:val="001E14EF"/>
    <w:rsid w:val="001E1814"/>
    <w:rsid w:val="001E30E8"/>
    <w:rsid w:val="001E334F"/>
    <w:rsid w:val="001E3D71"/>
    <w:rsid w:val="001E456F"/>
    <w:rsid w:val="001E479B"/>
    <w:rsid w:val="001E6817"/>
    <w:rsid w:val="001E7441"/>
    <w:rsid w:val="001F02CE"/>
    <w:rsid w:val="001F0AA4"/>
    <w:rsid w:val="001F0F0D"/>
    <w:rsid w:val="001F18EF"/>
    <w:rsid w:val="001F298A"/>
    <w:rsid w:val="001F36A9"/>
    <w:rsid w:val="001F4917"/>
    <w:rsid w:val="001F5976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4F29"/>
    <w:rsid w:val="002056CA"/>
    <w:rsid w:val="0020583D"/>
    <w:rsid w:val="00205969"/>
    <w:rsid w:val="002061E4"/>
    <w:rsid w:val="00206445"/>
    <w:rsid w:val="00206756"/>
    <w:rsid w:val="002069B3"/>
    <w:rsid w:val="00206D9E"/>
    <w:rsid w:val="00207D93"/>
    <w:rsid w:val="00211CDF"/>
    <w:rsid w:val="002125A9"/>
    <w:rsid w:val="0021296C"/>
    <w:rsid w:val="00212B57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4F86"/>
    <w:rsid w:val="00225E25"/>
    <w:rsid w:val="00225F30"/>
    <w:rsid w:val="002309E4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29A9"/>
    <w:rsid w:val="00242EBC"/>
    <w:rsid w:val="00243097"/>
    <w:rsid w:val="00243D4B"/>
    <w:rsid w:val="00243E2D"/>
    <w:rsid w:val="00244216"/>
    <w:rsid w:val="0024652F"/>
    <w:rsid w:val="0025004F"/>
    <w:rsid w:val="002525E6"/>
    <w:rsid w:val="0025427E"/>
    <w:rsid w:val="0025496F"/>
    <w:rsid w:val="00254DAE"/>
    <w:rsid w:val="002552E1"/>
    <w:rsid w:val="00255AC6"/>
    <w:rsid w:val="00255B70"/>
    <w:rsid w:val="00256277"/>
    <w:rsid w:val="00256480"/>
    <w:rsid w:val="00256B01"/>
    <w:rsid w:val="00256C7F"/>
    <w:rsid w:val="002572DF"/>
    <w:rsid w:val="00257A65"/>
    <w:rsid w:val="002611D8"/>
    <w:rsid w:val="002614FD"/>
    <w:rsid w:val="00261C4B"/>
    <w:rsid w:val="00264AAD"/>
    <w:rsid w:val="0027054A"/>
    <w:rsid w:val="00270CB1"/>
    <w:rsid w:val="002713BF"/>
    <w:rsid w:val="0027283B"/>
    <w:rsid w:val="00272E52"/>
    <w:rsid w:val="00272FC5"/>
    <w:rsid w:val="002732DD"/>
    <w:rsid w:val="0027330B"/>
    <w:rsid w:val="002739BF"/>
    <w:rsid w:val="00274AC8"/>
    <w:rsid w:val="00275889"/>
    <w:rsid w:val="00275965"/>
    <w:rsid w:val="00275A80"/>
    <w:rsid w:val="002764B2"/>
    <w:rsid w:val="00276854"/>
    <w:rsid w:val="00276F26"/>
    <w:rsid w:val="00277913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BF4"/>
    <w:rsid w:val="002A0CDE"/>
    <w:rsid w:val="002A1B87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873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3E05"/>
    <w:rsid w:val="002D4E21"/>
    <w:rsid w:val="002D4F6D"/>
    <w:rsid w:val="002D6186"/>
    <w:rsid w:val="002D6390"/>
    <w:rsid w:val="002E207C"/>
    <w:rsid w:val="002E2B7F"/>
    <w:rsid w:val="002E5AAF"/>
    <w:rsid w:val="002E5B1F"/>
    <w:rsid w:val="002F0359"/>
    <w:rsid w:val="002F0B00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0C8B"/>
    <w:rsid w:val="00321DE6"/>
    <w:rsid w:val="00325251"/>
    <w:rsid w:val="00325366"/>
    <w:rsid w:val="00330629"/>
    <w:rsid w:val="00330C98"/>
    <w:rsid w:val="00331B44"/>
    <w:rsid w:val="003328DF"/>
    <w:rsid w:val="00332A62"/>
    <w:rsid w:val="00334017"/>
    <w:rsid w:val="00335086"/>
    <w:rsid w:val="003354DC"/>
    <w:rsid w:val="00336B14"/>
    <w:rsid w:val="00336BF8"/>
    <w:rsid w:val="0033709F"/>
    <w:rsid w:val="00337EA3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5449"/>
    <w:rsid w:val="00345E5A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14FE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6DBD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420D"/>
    <w:rsid w:val="003956F1"/>
    <w:rsid w:val="00395BBF"/>
    <w:rsid w:val="00395DF9"/>
    <w:rsid w:val="003962CF"/>
    <w:rsid w:val="0039732B"/>
    <w:rsid w:val="003978B4"/>
    <w:rsid w:val="003A008E"/>
    <w:rsid w:val="003A0117"/>
    <w:rsid w:val="003A095D"/>
    <w:rsid w:val="003A1533"/>
    <w:rsid w:val="003A1A8F"/>
    <w:rsid w:val="003A1C96"/>
    <w:rsid w:val="003A1ED3"/>
    <w:rsid w:val="003A2EBB"/>
    <w:rsid w:val="003A55A1"/>
    <w:rsid w:val="003A57C1"/>
    <w:rsid w:val="003A7AC0"/>
    <w:rsid w:val="003A7F51"/>
    <w:rsid w:val="003B01D9"/>
    <w:rsid w:val="003B054F"/>
    <w:rsid w:val="003B05E8"/>
    <w:rsid w:val="003B3176"/>
    <w:rsid w:val="003B3726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2994"/>
    <w:rsid w:val="003D3A4E"/>
    <w:rsid w:val="003D47AF"/>
    <w:rsid w:val="003D4A06"/>
    <w:rsid w:val="003D5BC2"/>
    <w:rsid w:val="003D62BB"/>
    <w:rsid w:val="003D64F4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565"/>
    <w:rsid w:val="003F0BE7"/>
    <w:rsid w:val="003F14B9"/>
    <w:rsid w:val="003F1783"/>
    <w:rsid w:val="003F1A9A"/>
    <w:rsid w:val="003F2672"/>
    <w:rsid w:val="003F3E9C"/>
    <w:rsid w:val="003F4961"/>
    <w:rsid w:val="003F4EBC"/>
    <w:rsid w:val="003F5CAB"/>
    <w:rsid w:val="0040158F"/>
    <w:rsid w:val="00401765"/>
    <w:rsid w:val="00402646"/>
    <w:rsid w:val="00402ED7"/>
    <w:rsid w:val="00403E0A"/>
    <w:rsid w:val="00403F9E"/>
    <w:rsid w:val="004045D0"/>
    <w:rsid w:val="00404E33"/>
    <w:rsid w:val="00405880"/>
    <w:rsid w:val="00405CF1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5F95"/>
    <w:rsid w:val="00427D9E"/>
    <w:rsid w:val="00430BF7"/>
    <w:rsid w:val="00432496"/>
    <w:rsid w:val="0043250B"/>
    <w:rsid w:val="0043494B"/>
    <w:rsid w:val="00434EB7"/>
    <w:rsid w:val="0043560D"/>
    <w:rsid w:val="0043581F"/>
    <w:rsid w:val="00436551"/>
    <w:rsid w:val="004366C0"/>
    <w:rsid w:val="004367E3"/>
    <w:rsid w:val="00440158"/>
    <w:rsid w:val="00441FDA"/>
    <w:rsid w:val="004429CA"/>
    <w:rsid w:val="0044306E"/>
    <w:rsid w:val="00443606"/>
    <w:rsid w:val="00443A26"/>
    <w:rsid w:val="00444DE5"/>
    <w:rsid w:val="00445D9C"/>
    <w:rsid w:val="00446C20"/>
    <w:rsid w:val="00447108"/>
    <w:rsid w:val="004500C8"/>
    <w:rsid w:val="00450959"/>
    <w:rsid w:val="00453ECF"/>
    <w:rsid w:val="00454469"/>
    <w:rsid w:val="004547FC"/>
    <w:rsid w:val="0045495F"/>
    <w:rsid w:val="00454E1D"/>
    <w:rsid w:val="00456794"/>
    <w:rsid w:val="0045693F"/>
    <w:rsid w:val="00460A2F"/>
    <w:rsid w:val="00460B3F"/>
    <w:rsid w:val="00462E5B"/>
    <w:rsid w:val="00464462"/>
    <w:rsid w:val="00464C52"/>
    <w:rsid w:val="00464CA8"/>
    <w:rsid w:val="00464FBD"/>
    <w:rsid w:val="00466553"/>
    <w:rsid w:val="004665D9"/>
    <w:rsid w:val="00466F87"/>
    <w:rsid w:val="00467775"/>
    <w:rsid w:val="00467B00"/>
    <w:rsid w:val="00467DDE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2F29"/>
    <w:rsid w:val="00483E85"/>
    <w:rsid w:val="004840D2"/>
    <w:rsid w:val="00484474"/>
    <w:rsid w:val="00484F6F"/>
    <w:rsid w:val="004858D2"/>
    <w:rsid w:val="00486AC9"/>
    <w:rsid w:val="00486BD5"/>
    <w:rsid w:val="004871B6"/>
    <w:rsid w:val="0049258D"/>
    <w:rsid w:val="00492859"/>
    <w:rsid w:val="00493A08"/>
    <w:rsid w:val="0049414E"/>
    <w:rsid w:val="00494ACF"/>
    <w:rsid w:val="004A0339"/>
    <w:rsid w:val="004A0E7A"/>
    <w:rsid w:val="004A11DD"/>
    <w:rsid w:val="004A1C57"/>
    <w:rsid w:val="004A22B3"/>
    <w:rsid w:val="004A30EB"/>
    <w:rsid w:val="004A49E3"/>
    <w:rsid w:val="004A50B0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055F"/>
    <w:rsid w:val="004C0A8A"/>
    <w:rsid w:val="004C360A"/>
    <w:rsid w:val="004C5468"/>
    <w:rsid w:val="004C5C43"/>
    <w:rsid w:val="004C6292"/>
    <w:rsid w:val="004C670D"/>
    <w:rsid w:val="004C7CC4"/>
    <w:rsid w:val="004D08B7"/>
    <w:rsid w:val="004D130E"/>
    <w:rsid w:val="004D1B15"/>
    <w:rsid w:val="004D1FFD"/>
    <w:rsid w:val="004D2FA0"/>
    <w:rsid w:val="004D32B6"/>
    <w:rsid w:val="004D4DD8"/>
    <w:rsid w:val="004D7394"/>
    <w:rsid w:val="004D7489"/>
    <w:rsid w:val="004E0219"/>
    <w:rsid w:val="004E14A6"/>
    <w:rsid w:val="004E3D6A"/>
    <w:rsid w:val="004E566B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1D28"/>
    <w:rsid w:val="004F24FE"/>
    <w:rsid w:val="004F3118"/>
    <w:rsid w:val="004F3D88"/>
    <w:rsid w:val="004F48C9"/>
    <w:rsid w:val="004F4CAA"/>
    <w:rsid w:val="004F7530"/>
    <w:rsid w:val="004F7EB8"/>
    <w:rsid w:val="00500D78"/>
    <w:rsid w:val="00501FE0"/>
    <w:rsid w:val="00502938"/>
    <w:rsid w:val="00503052"/>
    <w:rsid w:val="005034BB"/>
    <w:rsid w:val="0050355E"/>
    <w:rsid w:val="005040A2"/>
    <w:rsid w:val="005054BF"/>
    <w:rsid w:val="00505663"/>
    <w:rsid w:val="00505683"/>
    <w:rsid w:val="00506465"/>
    <w:rsid w:val="00506DEF"/>
    <w:rsid w:val="005078D5"/>
    <w:rsid w:val="0051073B"/>
    <w:rsid w:val="005107FA"/>
    <w:rsid w:val="00510A31"/>
    <w:rsid w:val="005129DE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04FB"/>
    <w:rsid w:val="00544AE0"/>
    <w:rsid w:val="005455C9"/>
    <w:rsid w:val="00545F37"/>
    <w:rsid w:val="005460C9"/>
    <w:rsid w:val="00546AD8"/>
    <w:rsid w:val="00546BDF"/>
    <w:rsid w:val="00546EDA"/>
    <w:rsid w:val="00546EEA"/>
    <w:rsid w:val="0054774B"/>
    <w:rsid w:val="00551A06"/>
    <w:rsid w:val="00553399"/>
    <w:rsid w:val="00554FDA"/>
    <w:rsid w:val="00555055"/>
    <w:rsid w:val="005555FB"/>
    <w:rsid w:val="005568FF"/>
    <w:rsid w:val="00556E66"/>
    <w:rsid w:val="00560430"/>
    <w:rsid w:val="00561101"/>
    <w:rsid w:val="005612CF"/>
    <w:rsid w:val="0056394E"/>
    <w:rsid w:val="00564492"/>
    <w:rsid w:val="0056511A"/>
    <w:rsid w:val="0056557D"/>
    <w:rsid w:val="00566BB2"/>
    <w:rsid w:val="00570344"/>
    <w:rsid w:val="00572C22"/>
    <w:rsid w:val="00573287"/>
    <w:rsid w:val="00573606"/>
    <w:rsid w:val="00574060"/>
    <w:rsid w:val="00574A59"/>
    <w:rsid w:val="005765FF"/>
    <w:rsid w:val="00580252"/>
    <w:rsid w:val="005802CC"/>
    <w:rsid w:val="005802E8"/>
    <w:rsid w:val="00580FEB"/>
    <w:rsid w:val="0058131F"/>
    <w:rsid w:val="00582F78"/>
    <w:rsid w:val="005836D5"/>
    <w:rsid w:val="005863D0"/>
    <w:rsid w:val="00586454"/>
    <w:rsid w:val="0058660B"/>
    <w:rsid w:val="00586A66"/>
    <w:rsid w:val="0059211B"/>
    <w:rsid w:val="00592F6A"/>
    <w:rsid w:val="00594184"/>
    <w:rsid w:val="0059587A"/>
    <w:rsid w:val="00596DF5"/>
    <w:rsid w:val="005970FB"/>
    <w:rsid w:val="00597F8F"/>
    <w:rsid w:val="005A02E5"/>
    <w:rsid w:val="005A0CB1"/>
    <w:rsid w:val="005A2305"/>
    <w:rsid w:val="005A2339"/>
    <w:rsid w:val="005A332F"/>
    <w:rsid w:val="005A33AD"/>
    <w:rsid w:val="005A525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D640A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1A8"/>
    <w:rsid w:val="00600F62"/>
    <w:rsid w:val="006024E2"/>
    <w:rsid w:val="00602AE9"/>
    <w:rsid w:val="00603045"/>
    <w:rsid w:val="00603069"/>
    <w:rsid w:val="00603B9E"/>
    <w:rsid w:val="0060420D"/>
    <w:rsid w:val="006053CD"/>
    <w:rsid w:val="00607144"/>
    <w:rsid w:val="006071FF"/>
    <w:rsid w:val="00610713"/>
    <w:rsid w:val="00611155"/>
    <w:rsid w:val="00612DB0"/>
    <w:rsid w:val="00612DCE"/>
    <w:rsid w:val="00613007"/>
    <w:rsid w:val="00614C3D"/>
    <w:rsid w:val="00614EED"/>
    <w:rsid w:val="00623064"/>
    <w:rsid w:val="0062333F"/>
    <w:rsid w:val="006233E8"/>
    <w:rsid w:val="00623741"/>
    <w:rsid w:val="00624069"/>
    <w:rsid w:val="0062460F"/>
    <w:rsid w:val="00624931"/>
    <w:rsid w:val="006250D1"/>
    <w:rsid w:val="00625274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63FD"/>
    <w:rsid w:val="00647568"/>
    <w:rsid w:val="00647C50"/>
    <w:rsid w:val="00650A50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56C35"/>
    <w:rsid w:val="00660EF2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8AD"/>
    <w:rsid w:val="00667AA5"/>
    <w:rsid w:val="0067073F"/>
    <w:rsid w:val="00670E20"/>
    <w:rsid w:val="006716FB"/>
    <w:rsid w:val="0067250D"/>
    <w:rsid w:val="006731F2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027F"/>
    <w:rsid w:val="0069166B"/>
    <w:rsid w:val="00691BCA"/>
    <w:rsid w:val="006936C0"/>
    <w:rsid w:val="00695DA3"/>
    <w:rsid w:val="006965DD"/>
    <w:rsid w:val="0069711F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3AEB"/>
    <w:rsid w:val="006B3E5C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BF7"/>
    <w:rsid w:val="006F1CC0"/>
    <w:rsid w:val="006F23E9"/>
    <w:rsid w:val="006F7DAE"/>
    <w:rsid w:val="007005EB"/>
    <w:rsid w:val="007019CC"/>
    <w:rsid w:val="00702596"/>
    <w:rsid w:val="00703089"/>
    <w:rsid w:val="007030DE"/>
    <w:rsid w:val="007041C4"/>
    <w:rsid w:val="00704930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B9"/>
    <w:rsid w:val="00716FD9"/>
    <w:rsid w:val="0071754A"/>
    <w:rsid w:val="00717B4C"/>
    <w:rsid w:val="00717F34"/>
    <w:rsid w:val="00721049"/>
    <w:rsid w:val="00721370"/>
    <w:rsid w:val="0072155D"/>
    <w:rsid w:val="00721C31"/>
    <w:rsid w:val="00723FC2"/>
    <w:rsid w:val="0072444E"/>
    <w:rsid w:val="00724965"/>
    <w:rsid w:val="007249F9"/>
    <w:rsid w:val="00724B9A"/>
    <w:rsid w:val="0072521B"/>
    <w:rsid w:val="007252E5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5A97"/>
    <w:rsid w:val="00745C59"/>
    <w:rsid w:val="00746685"/>
    <w:rsid w:val="007469A5"/>
    <w:rsid w:val="00746C01"/>
    <w:rsid w:val="00747EDD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3D5E"/>
    <w:rsid w:val="007666D5"/>
    <w:rsid w:val="00766AEA"/>
    <w:rsid w:val="00766E6C"/>
    <w:rsid w:val="007677B2"/>
    <w:rsid w:val="00770C33"/>
    <w:rsid w:val="00770FD8"/>
    <w:rsid w:val="00771C1E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3307"/>
    <w:rsid w:val="007838E5"/>
    <w:rsid w:val="00784CB8"/>
    <w:rsid w:val="00784D18"/>
    <w:rsid w:val="00784F20"/>
    <w:rsid w:val="00785326"/>
    <w:rsid w:val="00786E75"/>
    <w:rsid w:val="00787AEF"/>
    <w:rsid w:val="00787ED3"/>
    <w:rsid w:val="00790E68"/>
    <w:rsid w:val="0079320C"/>
    <w:rsid w:val="0079420D"/>
    <w:rsid w:val="007947E7"/>
    <w:rsid w:val="00794EB4"/>
    <w:rsid w:val="00795654"/>
    <w:rsid w:val="007957CA"/>
    <w:rsid w:val="007A0A8F"/>
    <w:rsid w:val="007A0B11"/>
    <w:rsid w:val="007A2497"/>
    <w:rsid w:val="007A2DA7"/>
    <w:rsid w:val="007A33BE"/>
    <w:rsid w:val="007A3AD6"/>
    <w:rsid w:val="007A4890"/>
    <w:rsid w:val="007A4B6A"/>
    <w:rsid w:val="007A65E1"/>
    <w:rsid w:val="007B0D15"/>
    <w:rsid w:val="007B0F93"/>
    <w:rsid w:val="007B2351"/>
    <w:rsid w:val="007B5840"/>
    <w:rsid w:val="007B6B67"/>
    <w:rsid w:val="007B797B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D7499"/>
    <w:rsid w:val="007E0090"/>
    <w:rsid w:val="007E126F"/>
    <w:rsid w:val="007E3212"/>
    <w:rsid w:val="007E3246"/>
    <w:rsid w:val="007E325F"/>
    <w:rsid w:val="007E39EB"/>
    <w:rsid w:val="007E39F2"/>
    <w:rsid w:val="007E419E"/>
    <w:rsid w:val="007F01FE"/>
    <w:rsid w:val="007F1549"/>
    <w:rsid w:val="007F16F6"/>
    <w:rsid w:val="007F1831"/>
    <w:rsid w:val="007F21DE"/>
    <w:rsid w:val="007F266E"/>
    <w:rsid w:val="007F336E"/>
    <w:rsid w:val="007F36D7"/>
    <w:rsid w:val="007F37E0"/>
    <w:rsid w:val="007F38BD"/>
    <w:rsid w:val="007F4B70"/>
    <w:rsid w:val="007F5280"/>
    <w:rsid w:val="007F52FB"/>
    <w:rsid w:val="007F57CE"/>
    <w:rsid w:val="007F5F61"/>
    <w:rsid w:val="007F66ED"/>
    <w:rsid w:val="007F6B9E"/>
    <w:rsid w:val="007F6F1D"/>
    <w:rsid w:val="008002A3"/>
    <w:rsid w:val="00800A36"/>
    <w:rsid w:val="0080201D"/>
    <w:rsid w:val="0080253B"/>
    <w:rsid w:val="00803FFC"/>
    <w:rsid w:val="00804A29"/>
    <w:rsid w:val="00807535"/>
    <w:rsid w:val="00807F98"/>
    <w:rsid w:val="00811265"/>
    <w:rsid w:val="00812268"/>
    <w:rsid w:val="008125A7"/>
    <w:rsid w:val="00812843"/>
    <w:rsid w:val="00812A39"/>
    <w:rsid w:val="0081416E"/>
    <w:rsid w:val="00814A95"/>
    <w:rsid w:val="008164D0"/>
    <w:rsid w:val="008167CF"/>
    <w:rsid w:val="00817281"/>
    <w:rsid w:val="00817529"/>
    <w:rsid w:val="00820C81"/>
    <w:rsid w:val="008227C1"/>
    <w:rsid w:val="00823163"/>
    <w:rsid w:val="00823871"/>
    <w:rsid w:val="008246D4"/>
    <w:rsid w:val="008248E1"/>
    <w:rsid w:val="00825EF7"/>
    <w:rsid w:val="0082608C"/>
    <w:rsid w:val="00826158"/>
    <w:rsid w:val="008265CE"/>
    <w:rsid w:val="008329B1"/>
    <w:rsid w:val="008336C0"/>
    <w:rsid w:val="00837171"/>
    <w:rsid w:val="00837C03"/>
    <w:rsid w:val="008408DB"/>
    <w:rsid w:val="00841AAA"/>
    <w:rsid w:val="0084216A"/>
    <w:rsid w:val="00842E34"/>
    <w:rsid w:val="00843670"/>
    <w:rsid w:val="00843F75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431"/>
    <w:rsid w:val="00867F21"/>
    <w:rsid w:val="00872DB7"/>
    <w:rsid w:val="00872E9A"/>
    <w:rsid w:val="0087334E"/>
    <w:rsid w:val="00874751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87D1D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96D2E"/>
    <w:rsid w:val="00897A23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5867"/>
    <w:rsid w:val="008B6612"/>
    <w:rsid w:val="008B7429"/>
    <w:rsid w:val="008C07A0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53FE"/>
    <w:rsid w:val="008E6686"/>
    <w:rsid w:val="008E6AD2"/>
    <w:rsid w:val="008E6DC7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2C54"/>
    <w:rsid w:val="00913D0F"/>
    <w:rsid w:val="00914DB8"/>
    <w:rsid w:val="00915CE5"/>
    <w:rsid w:val="00917C08"/>
    <w:rsid w:val="009209A3"/>
    <w:rsid w:val="009213AB"/>
    <w:rsid w:val="00921C1C"/>
    <w:rsid w:val="00922569"/>
    <w:rsid w:val="00923109"/>
    <w:rsid w:val="009243F4"/>
    <w:rsid w:val="00925E0B"/>
    <w:rsid w:val="00926401"/>
    <w:rsid w:val="009268F7"/>
    <w:rsid w:val="00926F1A"/>
    <w:rsid w:val="0092704B"/>
    <w:rsid w:val="0092734F"/>
    <w:rsid w:val="00930E00"/>
    <w:rsid w:val="00931934"/>
    <w:rsid w:val="00931E12"/>
    <w:rsid w:val="009321C7"/>
    <w:rsid w:val="00933B76"/>
    <w:rsid w:val="0093430A"/>
    <w:rsid w:val="00934972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7D6"/>
    <w:rsid w:val="00956A9F"/>
    <w:rsid w:val="00956D41"/>
    <w:rsid w:val="00960B65"/>
    <w:rsid w:val="0096183D"/>
    <w:rsid w:val="00961DA3"/>
    <w:rsid w:val="00962C17"/>
    <w:rsid w:val="00962EE6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3AE6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8CF"/>
    <w:rsid w:val="00984EEF"/>
    <w:rsid w:val="009877AA"/>
    <w:rsid w:val="00987C47"/>
    <w:rsid w:val="009906C2"/>
    <w:rsid w:val="00991D21"/>
    <w:rsid w:val="00992326"/>
    <w:rsid w:val="009925C4"/>
    <w:rsid w:val="00992740"/>
    <w:rsid w:val="00992E30"/>
    <w:rsid w:val="00993E89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3B51"/>
    <w:rsid w:val="009A5391"/>
    <w:rsid w:val="009A5BAB"/>
    <w:rsid w:val="009A5EED"/>
    <w:rsid w:val="009A6550"/>
    <w:rsid w:val="009A7989"/>
    <w:rsid w:val="009A79B5"/>
    <w:rsid w:val="009A7C94"/>
    <w:rsid w:val="009B0EBB"/>
    <w:rsid w:val="009B15E8"/>
    <w:rsid w:val="009B2AE8"/>
    <w:rsid w:val="009B2B56"/>
    <w:rsid w:val="009B3D3C"/>
    <w:rsid w:val="009B4EE7"/>
    <w:rsid w:val="009B5179"/>
    <w:rsid w:val="009B795F"/>
    <w:rsid w:val="009B7EE0"/>
    <w:rsid w:val="009C03C7"/>
    <w:rsid w:val="009C0C65"/>
    <w:rsid w:val="009C0DF3"/>
    <w:rsid w:val="009C35A2"/>
    <w:rsid w:val="009C3951"/>
    <w:rsid w:val="009C401B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0346"/>
    <w:rsid w:val="009E0553"/>
    <w:rsid w:val="009E2BC2"/>
    <w:rsid w:val="009E46D2"/>
    <w:rsid w:val="009E63BC"/>
    <w:rsid w:val="009E72A5"/>
    <w:rsid w:val="009E72F7"/>
    <w:rsid w:val="009F080A"/>
    <w:rsid w:val="009F0858"/>
    <w:rsid w:val="009F2B4F"/>
    <w:rsid w:val="009F36B7"/>
    <w:rsid w:val="009F38A0"/>
    <w:rsid w:val="009F3936"/>
    <w:rsid w:val="009F3DD1"/>
    <w:rsid w:val="009F42AD"/>
    <w:rsid w:val="009F5A86"/>
    <w:rsid w:val="009F5D9B"/>
    <w:rsid w:val="009F61DD"/>
    <w:rsid w:val="00A00D8D"/>
    <w:rsid w:val="00A04F0B"/>
    <w:rsid w:val="00A05A52"/>
    <w:rsid w:val="00A05E8D"/>
    <w:rsid w:val="00A06030"/>
    <w:rsid w:val="00A06B48"/>
    <w:rsid w:val="00A06DDE"/>
    <w:rsid w:val="00A107EF"/>
    <w:rsid w:val="00A12898"/>
    <w:rsid w:val="00A13046"/>
    <w:rsid w:val="00A13D35"/>
    <w:rsid w:val="00A15469"/>
    <w:rsid w:val="00A15907"/>
    <w:rsid w:val="00A15E28"/>
    <w:rsid w:val="00A15F26"/>
    <w:rsid w:val="00A164A7"/>
    <w:rsid w:val="00A16D93"/>
    <w:rsid w:val="00A172CF"/>
    <w:rsid w:val="00A21752"/>
    <w:rsid w:val="00A21F75"/>
    <w:rsid w:val="00A23D24"/>
    <w:rsid w:val="00A24A67"/>
    <w:rsid w:val="00A24D4E"/>
    <w:rsid w:val="00A2736E"/>
    <w:rsid w:val="00A305F7"/>
    <w:rsid w:val="00A30CD7"/>
    <w:rsid w:val="00A30D4D"/>
    <w:rsid w:val="00A31717"/>
    <w:rsid w:val="00A3261B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0A46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5943"/>
    <w:rsid w:val="00A560C9"/>
    <w:rsid w:val="00A56251"/>
    <w:rsid w:val="00A57D37"/>
    <w:rsid w:val="00A57F9A"/>
    <w:rsid w:val="00A602F9"/>
    <w:rsid w:val="00A6069C"/>
    <w:rsid w:val="00A6088B"/>
    <w:rsid w:val="00A61955"/>
    <w:rsid w:val="00A6235A"/>
    <w:rsid w:val="00A634A3"/>
    <w:rsid w:val="00A63DA9"/>
    <w:rsid w:val="00A6410D"/>
    <w:rsid w:val="00A64E59"/>
    <w:rsid w:val="00A66869"/>
    <w:rsid w:val="00A72484"/>
    <w:rsid w:val="00A72A81"/>
    <w:rsid w:val="00A7317C"/>
    <w:rsid w:val="00A76283"/>
    <w:rsid w:val="00A768F3"/>
    <w:rsid w:val="00A774FF"/>
    <w:rsid w:val="00A80390"/>
    <w:rsid w:val="00A80C73"/>
    <w:rsid w:val="00A817BB"/>
    <w:rsid w:val="00A831BC"/>
    <w:rsid w:val="00A83D0B"/>
    <w:rsid w:val="00A840FE"/>
    <w:rsid w:val="00A854DA"/>
    <w:rsid w:val="00A85E16"/>
    <w:rsid w:val="00A86BAD"/>
    <w:rsid w:val="00A875E5"/>
    <w:rsid w:val="00A87968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6726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5CAB"/>
    <w:rsid w:val="00AA626C"/>
    <w:rsid w:val="00AA7C87"/>
    <w:rsid w:val="00AB0366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B7EB3"/>
    <w:rsid w:val="00AC13AA"/>
    <w:rsid w:val="00AC1A2C"/>
    <w:rsid w:val="00AC261D"/>
    <w:rsid w:val="00AC277D"/>
    <w:rsid w:val="00AC49AD"/>
    <w:rsid w:val="00AC6F98"/>
    <w:rsid w:val="00AC7A22"/>
    <w:rsid w:val="00AD00AD"/>
    <w:rsid w:val="00AD0F1F"/>
    <w:rsid w:val="00AD2820"/>
    <w:rsid w:val="00AD2B2A"/>
    <w:rsid w:val="00AD2CDD"/>
    <w:rsid w:val="00AD364A"/>
    <w:rsid w:val="00AD3DAE"/>
    <w:rsid w:val="00AD5C43"/>
    <w:rsid w:val="00AD65ED"/>
    <w:rsid w:val="00AD6DF2"/>
    <w:rsid w:val="00AE032A"/>
    <w:rsid w:val="00AE262B"/>
    <w:rsid w:val="00AE270B"/>
    <w:rsid w:val="00AE2E99"/>
    <w:rsid w:val="00AE3772"/>
    <w:rsid w:val="00AE4288"/>
    <w:rsid w:val="00AE64D1"/>
    <w:rsid w:val="00AE6A52"/>
    <w:rsid w:val="00AE6E0A"/>
    <w:rsid w:val="00AE7572"/>
    <w:rsid w:val="00AF2393"/>
    <w:rsid w:val="00AF29F9"/>
    <w:rsid w:val="00AF2A58"/>
    <w:rsid w:val="00AF2E13"/>
    <w:rsid w:val="00AF3473"/>
    <w:rsid w:val="00AF58C6"/>
    <w:rsid w:val="00AF5A07"/>
    <w:rsid w:val="00B023AE"/>
    <w:rsid w:val="00B03571"/>
    <w:rsid w:val="00B03B37"/>
    <w:rsid w:val="00B0595F"/>
    <w:rsid w:val="00B110BC"/>
    <w:rsid w:val="00B1240C"/>
    <w:rsid w:val="00B12762"/>
    <w:rsid w:val="00B135AF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4F5"/>
    <w:rsid w:val="00B33FE9"/>
    <w:rsid w:val="00B34FAF"/>
    <w:rsid w:val="00B35205"/>
    <w:rsid w:val="00B353EE"/>
    <w:rsid w:val="00B363E8"/>
    <w:rsid w:val="00B366A7"/>
    <w:rsid w:val="00B374C1"/>
    <w:rsid w:val="00B37835"/>
    <w:rsid w:val="00B41978"/>
    <w:rsid w:val="00B442E3"/>
    <w:rsid w:val="00B445C9"/>
    <w:rsid w:val="00B44687"/>
    <w:rsid w:val="00B44BDE"/>
    <w:rsid w:val="00B46622"/>
    <w:rsid w:val="00B46C4B"/>
    <w:rsid w:val="00B4790C"/>
    <w:rsid w:val="00B5050A"/>
    <w:rsid w:val="00B507D7"/>
    <w:rsid w:val="00B50B1A"/>
    <w:rsid w:val="00B511DD"/>
    <w:rsid w:val="00B517C6"/>
    <w:rsid w:val="00B536E0"/>
    <w:rsid w:val="00B53D35"/>
    <w:rsid w:val="00B55D05"/>
    <w:rsid w:val="00B55F3C"/>
    <w:rsid w:val="00B55F44"/>
    <w:rsid w:val="00B5763F"/>
    <w:rsid w:val="00B605F4"/>
    <w:rsid w:val="00B6132F"/>
    <w:rsid w:val="00B61944"/>
    <w:rsid w:val="00B61BFF"/>
    <w:rsid w:val="00B63BF2"/>
    <w:rsid w:val="00B64540"/>
    <w:rsid w:val="00B64D30"/>
    <w:rsid w:val="00B656FE"/>
    <w:rsid w:val="00B6652D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286A"/>
    <w:rsid w:val="00B834F7"/>
    <w:rsid w:val="00B8442C"/>
    <w:rsid w:val="00B84C0C"/>
    <w:rsid w:val="00B84C57"/>
    <w:rsid w:val="00B851EF"/>
    <w:rsid w:val="00B8565D"/>
    <w:rsid w:val="00B87342"/>
    <w:rsid w:val="00B906D8"/>
    <w:rsid w:val="00B91CDF"/>
    <w:rsid w:val="00B93DB2"/>
    <w:rsid w:val="00B95270"/>
    <w:rsid w:val="00B956EE"/>
    <w:rsid w:val="00BA06FC"/>
    <w:rsid w:val="00BA124F"/>
    <w:rsid w:val="00BA166B"/>
    <w:rsid w:val="00BA1BD1"/>
    <w:rsid w:val="00BA2099"/>
    <w:rsid w:val="00BA3369"/>
    <w:rsid w:val="00BA37E5"/>
    <w:rsid w:val="00BA3A9F"/>
    <w:rsid w:val="00BA44E8"/>
    <w:rsid w:val="00BA4C09"/>
    <w:rsid w:val="00BA6084"/>
    <w:rsid w:val="00BB0ADE"/>
    <w:rsid w:val="00BB0C4E"/>
    <w:rsid w:val="00BB1182"/>
    <w:rsid w:val="00BB1C1B"/>
    <w:rsid w:val="00BB219B"/>
    <w:rsid w:val="00BB3E41"/>
    <w:rsid w:val="00BB528F"/>
    <w:rsid w:val="00BC03C9"/>
    <w:rsid w:val="00BC10E4"/>
    <w:rsid w:val="00BC2D0C"/>
    <w:rsid w:val="00BC33E3"/>
    <w:rsid w:val="00BC35A8"/>
    <w:rsid w:val="00BC6C78"/>
    <w:rsid w:val="00BC7160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2D5B"/>
    <w:rsid w:val="00BE46CC"/>
    <w:rsid w:val="00BE47B2"/>
    <w:rsid w:val="00BE4885"/>
    <w:rsid w:val="00BE5A31"/>
    <w:rsid w:val="00BE682F"/>
    <w:rsid w:val="00BE697C"/>
    <w:rsid w:val="00BE6D79"/>
    <w:rsid w:val="00BE750D"/>
    <w:rsid w:val="00BE786F"/>
    <w:rsid w:val="00BF04AF"/>
    <w:rsid w:val="00BF24CF"/>
    <w:rsid w:val="00BF33E2"/>
    <w:rsid w:val="00BF497E"/>
    <w:rsid w:val="00BF618C"/>
    <w:rsid w:val="00BF6321"/>
    <w:rsid w:val="00BF744F"/>
    <w:rsid w:val="00BF7606"/>
    <w:rsid w:val="00C0028A"/>
    <w:rsid w:val="00C006C2"/>
    <w:rsid w:val="00C00D2B"/>
    <w:rsid w:val="00C014E3"/>
    <w:rsid w:val="00C03475"/>
    <w:rsid w:val="00C0465F"/>
    <w:rsid w:val="00C050EB"/>
    <w:rsid w:val="00C05DFE"/>
    <w:rsid w:val="00C063C4"/>
    <w:rsid w:val="00C0652F"/>
    <w:rsid w:val="00C1031B"/>
    <w:rsid w:val="00C10870"/>
    <w:rsid w:val="00C13285"/>
    <w:rsid w:val="00C13F7B"/>
    <w:rsid w:val="00C140F2"/>
    <w:rsid w:val="00C14D72"/>
    <w:rsid w:val="00C1587E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1578"/>
    <w:rsid w:val="00C3394C"/>
    <w:rsid w:val="00C37810"/>
    <w:rsid w:val="00C37FEE"/>
    <w:rsid w:val="00C40367"/>
    <w:rsid w:val="00C40921"/>
    <w:rsid w:val="00C41CE7"/>
    <w:rsid w:val="00C42400"/>
    <w:rsid w:val="00C4244D"/>
    <w:rsid w:val="00C4308B"/>
    <w:rsid w:val="00C44424"/>
    <w:rsid w:val="00C45E77"/>
    <w:rsid w:val="00C47009"/>
    <w:rsid w:val="00C470F0"/>
    <w:rsid w:val="00C47122"/>
    <w:rsid w:val="00C47A98"/>
    <w:rsid w:val="00C51648"/>
    <w:rsid w:val="00C5434B"/>
    <w:rsid w:val="00C54718"/>
    <w:rsid w:val="00C5553C"/>
    <w:rsid w:val="00C55A07"/>
    <w:rsid w:val="00C5783B"/>
    <w:rsid w:val="00C57F89"/>
    <w:rsid w:val="00C604B1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212A"/>
    <w:rsid w:val="00C757E6"/>
    <w:rsid w:val="00C75DCB"/>
    <w:rsid w:val="00C76348"/>
    <w:rsid w:val="00C763B8"/>
    <w:rsid w:val="00C7784C"/>
    <w:rsid w:val="00C822D3"/>
    <w:rsid w:val="00C82829"/>
    <w:rsid w:val="00C8378E"/>
    <w:rsid w:val="00C8591F"/>
    <w:rsid w:val="00C85AA7"/>
    <w:rsid w:val="00C87C9D"/>
    <w:rsid w:val="00C911CD"/>
    <w:rsid w:val="00C916B9"/>
    <w:rsid w:val="00C92465"/>
    <w:rsid w:val="00C92D1D"/>
    <w:rsid w:val="00C94AE1"/>
    <w:rsid w:val="00C955BD"/>
    <w:rsid w:val="00C95EA9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5081"/>
    <w:rsid w:val="00CB60A9"/>
    <w:rsid w:val="00CC1192"/>
    <w:rsid w:val="00CC1781"/>
    <w:rsid w:val="00CC1935"/>
    <w:rsid w:val="00CC1F60"/>
    <w:rsid w:val="00CC2876"/>
    <w:rsid w:val="00CC3316"/>
    <w:rsid w:val="00CC3E51"/>
    <w:rsid w:val="00CC40E6"/>
    <w:rsid w:val="00CC4C75"/>
    <w:rsid w:val="00CC58F6"/>
    <w:rsid w:val="00CC5E94"/>
    <w:rsid w:val="00CD0B41"/>
    <w:rsid w:val="00CD451E"/>
    <w:rsid w:val="00CD55DC"/>
    <w:rsid w:val="00CD5FB2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433D"/>
    <w:rsid w:val="00CF52BB"/>
    <w:rsid w:val="00CF645A"/>
    <w:rsid w:val="00CF6DC8"/>
    <w:rsid w:val="00D00083"/>
    <w:rsid w:val="00D0038C"/>
    <w:rsid w:val="00D005DE"/>
    <w:rsid w:val="00D00958"/>
    <w:rsid w:val="00D00EED"/>
    <w:rsid w:val="00D0134D"/>
    <w:rsid w:val="00D02680"/>
    <w:rsid w:val="00D06FC1"/>
    <w:rsid w:val="00D106C4"/>
    <w:rsid w:val="00D128A3"/>
    <w:rsid w:val="00D12E5F"/>
    <w:rsid w:val="00D12FCD"/>
    <w:rsid w:val="00D13BE0"/>
    <w:rsid w:val="00D15CAA"/>
    <w:rsid w:val="00D15EDE"/>
    <w:rsid w:val="00D16B6A"/>
    <w:rsid w:val="00D17120"/>
    <w:rsid w:val="00D17476"/>
    <w:rsid w:val="00D17C32"/>
    <w:rsid w:val="00D21522"/>
    <w:rsid w:val="00D217AB"/>
    <w:rsid w:val="00D22396"/>
    <w:rsid w:val="00D24C2E"/>
    <w:rsid w:val="00D24E9D"/>
    <w:rsid w:val="00D25726"/>
    <w:rsid w:val="00D26337"/>
    <w:rsid w:val="00D26BAA"/>
    <w:rsid w:val="00D27AD2"/>
    <w:rsid w:val="00D30807"/>
    <w:rsid w:val="00D30A2D"/>
    <w:rsid w:val="00D33140"/>
    <w:rsid w:val="00D332B4"/>
    <w:rsid w:val="00D33413"/>
    <w:rsid w:val="00D33CE5"/>
    <w:rsid w:val="00D33E6A"/>
    <w:rsid w:val="00D34802"/>
    <w:rsid w:val="00D40F74"/>
    <w:rsid w:val="00D4147A"/>
    <w:rsid w:val="00D44B58"/>
    <w:rsid w:val="00D45CD2"/>
    <w:rsid w:val="00D45FE9"/>
    <w:rsid w:val="00D46815"/>
    <w:rsid w:val="00D47A40"/>
    <w:rsid w:val="00D47DC4"/>
    <w:rsid w:val="00D50600"/>
    <w:rsid w:val="00D51531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08B"/>
    <w:rsid w:val="00D67C7B"/>
    <w:rsid w:val="00D700ED"/>
    <w:rsid w:val="00D72D5A"/>
    <w:rsid w:val="00D73B62"/>
    <w:rsid w:val="00D742C1"/>
    <w:rsid w:val="00D748D6"/>
    <w:rsid w:val="00D74C23"/>
    <w:rsid w:val="00D757FB"/>
    <w:rsid w:val="00D75C0C"/>
    <w:rsid w:val="00D75CA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37F"/>
    <w:rsid w:val="00D9343B"/>
    <w:rsid w:val="00D94176"/>
    <w:rsid w:val="00D9482B"/>
    <w:rsid w:val="00D94C13"/>
    <w:rsid w:val="00D977D2"/>
    <w:rsid w:val="00DA0C33"/>
    <w:rsid w:val="00DA1DD3"/>
    <w:rsid w:val="00DA2116"/>
    <w:rsid w:val="00DA33C9"/>
    <w:rsid w:val="00DA3CBC"/>
    <w:rsid w:val="00DA4106"/>
    <w:rsid w:val="00DA4212"/>
    <w:rsid w:val="00DA4AD6"/>
    <w:rsid w:val="00DA4DB2"/>
    <w:rsid w:val="00DA7C35"/>
    <w:rsid w:val="00DB2664"/>
    <w:rsid w:val="00DB54FC"/>
    <w:rsid w:val="00DB552B"/>
    <w:rsid w:val="00DB5768"/>
    <w:rsid w:val="00DB6F6B"/>
    <w:rsid w:val="00DC0CD7"/>
    <w:rsid w:val="00DC1BE0"/>
    <w:rsid w:val="00DC39B3"/>
    <w:rsid w:val="00DC3F68"/>
    <w:rsid w:val="00DD2A1C"/>
    <w:rsid w:val="00DD3008"/>
    <w:rsid w:val="00DD350B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5E32"/>
    <w:rsid w:val="00DE6CA4"/>
    <w:rsid w:val="00DE76A9"/>
    <w:rsid w:val="00DF1D1D"/>
    <w:rsid w:val="00DF2DA9"/>
    <w:rsid w:val="00DF2F5B"/>
    <w:rsid w:val="00DF3E01"/>
    <w:rsid w:val="00DF74C9"/>
    <w:rsid w:val="00DF7CE4"/>
    <w:rsid w:val="00E01370"/>
    <w:rsid w:val="00E01885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16E5"/>
    <w:rsid w:val="00E218CD"/>
    <w:rsid w:val="00E22914"/>
    <w:rsid w:val="00E23E4C"/>
    <w:rsid w:val="00E24204"/>
    <w:rsid w:val="00E24425"/>
    <w:rsid w:val="00E24847"/>
    <w:rsid w:val="00E26FDA"/>
    <w:rsid w:val="00E27721"/>
    <w:rsid w:val="00E302E7"/>
    <w:rsid w:val="00E3092F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3759"/>
    <w:rsid w:val="00E4495B"/>
    <w:rsid w:val="00E44C38"/>
    <w:rsid w:val="00E44D10"/>
    <w:rsid w:val="00E465FB"/>
    <w:rsid w:val="00E46617"/>
    <w:rsid w:val="00E47927"/>
    <w:rsid w:val="00E47B18"/>
    <w:rsid w:val="00E5092F"/>
    <w:rsid w:val="00E516F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0440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46D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079"/>
    <w:rsid w:val="00EA3214"/>
    <w:rsid w:val="00EA3A21"/>
    <w:rsid w:val="00EA4778"/>
    <w:rsid w:val="00EA4BD5"/>
    <w:rsid w:val="00EA60DC"/>
    <w:rsid w:val="00EA61E6"/>
    <w:rsid w:val="00EA65F2"/>
    <w:rsid w:val="00EA6754"/>
    <w:rsid w:val="00EA73FD"/>
    <w:rsid w:val="00EA7747"/>
    <w:rsid w:val="00EB03D8"/>
    <w:rsid w:val="00EB22CF"/>
    <w:rsid w:val="00EB269C"/>
    <w:rsid w:val="00EB2CA3"/>
    <w:rsid w:val="00EB3343"/>
    <w:rsid w:val="00EB3D4D"/>
    <w:rsid w:val="00EB4731"/>
    <w:rsid w:val="00EB47F2"/>
    <w:rsid w:val="00EB54AB"/>
    <w:rsid w:val="00EB64C4"/>
    <w:rsid w:val="00EB7200"/>
    <w:rsid w:val="00EC0AD8"/>
    <w:rsid w:val="00EC0C78"/>
    <w:rsid w:val="00EC236A"/>
    <w:rsid w:val="00EC48AA"/>
    <w:rsid w:val="00EC4AB5"/>
    <w:rsid w:val="00EC4E1C"/>
    <w:rsid w:val="00EC5C1C"/>
    <w:rsid w:val="00EC7A3F"/>
    <w:rsid w:val="00ED2342"/>
    <w:rsid w:val="00ED2631"/>
    <w:rsid w:val="00ED4811"/>
    <w:rsid w:val="00ED4F0E"/>
    <w:rsid w:val="00ED5EA4"/>
    <w:rsid w:val="00EE041E"/>
    <w:rsid w:val="00EE14FD"/>
    <w:rsid w:val="00EE162D"/>
    <w:rsid w:val="00EE1F2E"/>
    <w:rsid w:val="00EE2970"/>
    <w:rsid w:val="00EE2BB3"/>
    <w:rsid w:val="00EE3384"/>
    <w:rsid w:val="00EE4C47"/>
    <w:rsid w:val="00EE74B6"/>
    <w:rsid w:val="00EE792E"/>
    <w:rsid w:val="00EF0849"/>
    <w:rsid w:val="00EF26F2"/>
    <w:rsid w:val="00EF2CC8"/>
    <w:rsid w:val="00EF3153"/>
    <w:rsid w:val="00EF4341"/>
    <w:rsid w:val="00EF47BC"/>
    <w:rsid w:val="00EF5CB8"/>
    <w:rsid w:val="00EF7A28"/>
    <w:rsid w:val="00F0007B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0D60"/>
    <w:rsid w:val="00F11CCA"/>
    <w:rsid w:val="00F11F40"/>
    <w:rsid w:val="00F140CD"/>
    <w:rsid w:val="00F14CE4"/>
    <w:rsid w:val="00F157DE"/>
    <w:rsid w:val="00F17023"/>
    <w:rsid w:val="00F17ADD"/>
    <w:rsid w:val="00F218BC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2CC0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2AB1"/>
    <w:rsid w:val="00F54D49"/>
    <w:rsid w:val="00F55E51"/>
    <w:rsid w:val="00F560EF"/>
    <w:rsid w:val="00F56D5B"/>
    <w:rsid w:val="00F61FB6"/>
    <w:rsid w:val="00F62544"/>
    <w:rsid w:val="00F630FD"/>
    <w:rsid w:val="00F63368"/>
    <w:rsid w:val="00F63A25"/>
    <w:rsid w:val="00F63F6A"/>
    <w:rsid w:val="00F65F31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6112"/>
    <w:rsid w:val="00F775E6"/>
    <w:rsid w:val="00F808A3"/>
    <w:rsid w:val="00F814F5"/>
    <w:rsid w:val="00F81511"/>
    <w:rsid w:val="00F83C08"/>
    <w:rsid w:val="00F843A1"/>
    <w:rsid w:val="00F84AB9"/>
    <w:rsid w:val="00F855B6"/>
    <w:rsid w:val="00F869F2"/>
    <w:rsid w:val="00F87F8C"/>
    <w:rsid w:val="00F907D7"/>
    <w:rsid w:val="00F92BEB"/>
    <w:rsid w:val="00F950CE"/>
    <w:rsid w:val="00F9521E"/>
    <w:rsid w:val="00F957D3"/>
    <w:rsid w:val="00F960D6"/>
    <w:rsid w:val="00F96A17"/>
    <w:rsid w:val="00F96B58"/>
    <w:rsid w:val="00F96C89"/>
    <w:rsid w:val="00F978C6"/>
    <w:rsid w:val="00FA2441"/>
    <w:rsid w:val="00FA278E"/>
    <w:rsid w:val="00FA3734"/>
    <w:rsid w:val="00FA4744"/>
    <w:rsid w:val="00FA54C9"/>
    <w:rsid w:val="00FA5A3C"/>
    <w:rsid w:val="00FA5AE4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005"/>
    <w:rsid w:val="00FB5339"/>
    <w:rsid w:val="00FB5614"/>
    <w:rsid w:val="00FB6021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34F5F"/>
  <w15:docId w15:val="{B98AD508-C7F6-4733-9C7A-90A456F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08B"/>
    <w:pPr>
      <w:suppressAutoHyphens/>
    </w:pPr>
    <w:rPr>
      <w:rFonts w:ascii="Arial" w:hAnsi="Arial"/>
      <w:sz w:val="16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14712E"/>
    <w:rPr>
      <w:lang w:val="x-none"/>
    </w:rPr>
  </w:style>
  <w:style w:type="character" w:customStyle="1" w:styleId="TekstdymkaZnak">
    <w:name w:val="Tekst dymka Znak"/>
    <w:link w:val="Tekstdymka"/>
    <w:locked/>
    <w:rsid w:val="0014712E"/>
    <w:rPr>
      <w:lang w:val="x-none" w:eastAsia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A40A46"/>
    <w:rPr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87475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.sekretariat@umw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p.umw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A646-1366-4E4D-8D25-C434CAA6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4376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30577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Nowak Maciej</cp:lastModifiedBy>
  <cp:revision>4</cp:revision>
  <cp:lastPrinted>2020-10-01T10:25:00Z</cp:lastPrinted>
  <dcterms:created xsi:type="dcterms:W3CDTF">2020-10-01T09:36:00Z</dcterms:created>
  <dcterms:modified xsi:type="dcterms:W3CDTF">2020-10-01T10:24:00Z</dcterms:modified>
</cp:coreProperties>
</file>